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4879" w14:textId="4C4BFD81" w:rsidR="00D66D8A" w:rsidRPr="00747E9C" w:rsidRDefault="00747E9C" w:rsidP="00747E9C">
      <w:pPr>
        <w:pStyle w:val="Title"/>
        <w:tabs>
          <w:tab w:val="left" w:pos="1627"/>
          <w:tab w:val="center" w:pos="4535"/>
        </w:tabs>
        <w:jc w:val="left"/>
        <w:rPr>
          <w:ins w:id="0" w:author="Mike" w:date="2016-05-25T13:05:00Z"/>
          <w:b/>
          <w:bCs/>
          <w:sz w:val="28"/>
          <w:u w:val="none"/>
        </w:rPr>
      </w:pPr>
      <w:r w:rsidRPr="00747E9C">
        <w:rPr>
          <w:b/>
          <w:bCs/>
          <w:sz w:val="28"/>
          <w:u w:val="none"/>
        </w:rPr>
        <w:tab/>
      </w:r>
      <w:r w:rsidRPr="00747E9C">
        <w:rPr>
          <w:b/>
          <w:bCs/>
          <w:sz w:val="28"/>
          <w:u w:val="none"/>
        </w:rPr>
        <w:tab/>
      </w:r>
      <w:ins w:id="1" w:author="Mike" w:date="2016-05-25T13:02:00Z">
        <w:r w:rsidR="002D25B0" w:rsidRPr="00747E9C">
          <w:rPr>
            <w:b/>
            <w:bCs/>
            <w:noProof/>
            <w:sz w:val="28"/>
            <w:u w:val="none"/>
            <w:lang w:eastAsia="en-GB"/>
          </w:rPr>
          <w:object w:dxaOrig="1440" w:dyaOrig="1440" w14:anchorId="50970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1.35pt;margin-top:-17.15pt;width:207.2pt;height:96.65pt;z-index:251659264;mso-position-horizontal-relative:text;mso-position-vertical-relative:text">
              <v:imagedata r:id="rId7" o:title=""/>
              <w10:wrap type="topAndBottom"/>
            </v:shape>
            <o:OLEObject Type="Embed" ProgID="PictureIt!.Picture" ShapeID="_x0000_s1026" DrawAspect="Content" ObjectID="_1553087560" r:id="rId8"/>
          </w:object>
        </w:r>
      </w:ins>
      <w:ins w:id="2" w:author="Mike" w:date="2016-05-25T13:03:00Z">
        <w:r w:rsidR="00D66D8A" w:rsidRPr="00747E9C">
          <w:rPr>
            <w:b/>
            <w:bCs/>
            <w:noProof/>
            <w:sz w:val="28"/>
            <w:u w:val="none"/>
            <w:lang w:eastAsia="en-GB"/>
          </w:rPr>
          <w:drawing>
            <wp:anchor distT="0" distB="0" distL="114300" distR="114300" simplePos="0" relativeHeight="251660288" behindDoc="0" locked="0" layoutInCell="1" allowOverlap="1" wp14:anchorId="4D7FF784" wp14:editId="414756CC">
              <wp:simplePos x="0" y="0"/>
              <wp:positionH relativeFrom="column">
                <wp:posOffset>1270</wp:posOffset>
              </wp:positionH>
              <wp:positionV relativeFrom="paragraph">
                <wp:posOffset>-106045</wp:posOffset>
              </wp:positionV>
              <wp:extent cx="929005" cy="980440"/>
              <wp:effectExtent l="0" t="0" r="10795" b="10160"/>
              <wp:wrapTight wrapText="bothSides">
                <wp:wrapPolygon edited="0">
                  <wp:start x="0" y="0"/>
                  <wp:lineTo x="0" y="21264"/>
                  <wp:lineTo x="21260" y="21264"/>
                  <wp:lineTo x="212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005" cy="98044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E753F3D" w14:textId="7759A3D7" w:rsidR="00D66D8A" w:rsidRDefault="003D4A91" w:rsidP="00D66D8A">
      <w:pPr>
        <w:pStyle w:val="Title"/>
        <w:rPr>
          <w:b/>
          <w:sz w:val="32"/>
          <w:u w:val="none"/>
        </w:rPr>
      </w:pPr>
      <w:r>
        <w:rPr>
          <w:b/>
          <w:sz w:val="32"/>
          <w:u w:val="none"/>
        </w:rPr>
        <w:t>APPLICATION FOR</w:t>
      </w:r>
      <w:r w:rsidR="007253B0">
        <w:rPr>
          <w:b/>
          <w:sz w:val="32"/>
          <w:u w:val="none"/>
        </w:rPr>
        <w:t>M</w:t>
      </w:r>
    </w:p>
    <w:p w14:paraId="5307E38C" w14:textId="77777777" w:rsidR="00D66D8A" w:rsidRDefault="00D66D8A" w:rsidP="00D66D8A">
      <w:pPr>
        <w:pStyle w:val="Title"/>
        <w:rPr>
          <w:b/>
          <w:sz w:val="24"/>
          <w:u w:val="none"/>
        </w:rPr>
      </w:pPr>
    </w:p>
    <w:tbl>
      <w:tblPr>
        <w:tblStyle w:val="TableGrid"/>
        <w:tblW w:w="0" w:type="auto"/>
        <w:tblLook w:val="04A0" w:firstRow="1" w:lastRow="0" w:firstColumn="1" w:lastColumn="0" w:noHBand="0" w:noVBand="1"/>
      </w:tblPr>
      <w:tblGrid>
        <w:gridCol w:w="4530"/>
        <w:gridCol w:w="4530"/>
      </w:tblGrid>
      <w:tr w:rsidR="00392CA0" w:rsidRPr="00AC1BBD" w14:paraId="0F157906" w14:textId="77777777" w:rsidTr="00392CA0">
        <w:trPr>
          <w:trHeight w:val="305"/>
        </w:trPr>
        <w:tc>
          <w:tcPr>
            <w:tcW w:w="4530" w:type="dxa"/>
            <w:tcBorders>
              <w:top w:val="nil"/>
              <w:left w:val="nil"/>
              <w:bottom w:val="single" w:sz="4" w:space="0" w:color="auto"/>
              <w:right w:val="nil"/>
            </w:tcBorders>
          </w:tcPr>
          <w:p w14:paraId="7ACCD64D" w14:textId="77777777" w:rsidR="00392CA0" w:rsidRDefault="00392CA0" w:rsidP="00392CA0">
            <w:pPr>
              <w:pStyle w:val="Title"/>
              <w:numPr>
                <w:ilvl w:val="0"/>
                <w:numId w:val="8"/>
              </w:numPr>
              <w:tabs>
                <w:tab w:val="center" w:pos="2552"/>
              </w:tabs>
              <w:jc w:val="left"/>
              <w:rPr>
                <w:b/>
                <w:sz w:val="24"/>
                <w:u w:val="none"/>
              </w:rPr>
            </w:pPr>
            <w:r>
              <w:rPr>
                <w:b/>
                <w:sz w:val="24"/>
                <w:u w:val="none"/>
              </w:rPr>
              <w:t>Personal Details</w:t>
            </w:r>
          </w:p>
          <w:p w14:paraId="4330F222" w14:textId="77777777" w:rsidR="00392CA0" w:rsidRDefault="00392CA0" w:rsidP="003D4A91">
            <w:pPr>
              <w:pStyle w:val="Title"/>
              <w:tabs>
                <w:tab w:val="center" w:pos="2552"/>
              </w:tabs>
              <w:jc w:val="left"/>
              <w:rPr>
                <w:rFonts w:cs="Arial"/>
                <w:sz w:val="22"/>
                <w:szCs w:val="22"/>
                <w:u w:val="none"/>
              </w:rPr>
            </w:pPr>
          </w:p>
        </w:tc>
        <w:tc>
          <w:tcPr>
            <w:tcW w:w="4530" w:type="dxa"/>
            <w:tcBorders>
              <w:top w:val="nil"/>
              <w:left w:val="nil"/>
              <w:bottom w:val="single" w:sz="4" w:space="0" w:color="auto"/>
              <w:right w:val="nil"/>
            </w:tcBorders>
          </w:tcPr>
          <w:p w14:paraId="47C5ECAD" w14:textId="77777777" w:rsidR="00392CA0" w:rsidRPr="00AC1BBD" w:rsidRDefault="00392CA0" w:rsidP="00D66D8A">
            <w:pPr>
              <w:pStyle w:val="Title"/>
              <w:tabs>
                <w:tab w:val="center" w:pos="2552"/>
              </w:tabs>
              <w:jc w:val="left"/>
              <w:rPr>
                <w:rFonts w:cs="Arial"/>
                <w:sz w:val="22"/>
                <w:szCs w:val="22"/>
                <w:u w:val="none"/>
              </w:rPr>
            </w:pPr>
          </w:p>
        </w:tc>
      </w:tr>
      <w:tr w:rsidR="003D4A91" w:rsidRPr="00AC1BBD" w14:paraId="25B3F6E1" w14:textId="77777777" w:rsidTr="00392CA0">
        <w:trPr>
          <w:trHeight w:val="305"/>
        </w:trPr>
        <w:tc>
          <w:tcPr>
            <w:tcW w:w="4530" w:type="dxa"/>
            <w:tcBorders>
              <w:top w:val="single" w:sz="4" w:space="0" w:color="auto"/>
            </w:tcBorders>
          </w:tcPr>
          <w:p w14:paraId="1BEC5F70" w14:textId="39D87088" w:rsidR="003D4A91" w:rsidRPr="00AC1BBD" w:rsidRDefault="003D4A91" w:rsidP="003D4A91">
            <w:pPr>
              <w:pStyle w:val="Title"/>
              <w:tabs>
                <w:tab w:val="center" w:pos="2552"/>
              </w:tabs>
              <w:jc w:val="left"/>
              <w:rPr>
                <w:rFonts w:cs="Arial"/>
                <w:sz w:val="22"/>
                <w:szCs w:val="22"/>
                <w:u w:val="none"/>
              </w:rPr>
            </w:pPr>
            <w:r>
              <w:rPr>
                <w:rFonts w:cs="Arial"/>
                <w:sz w:val="22"/>
                <w:szCs w:val="22"/>
                <w:u w:val="none"/>
              </w:rPr>
              <w:t>Position applied for</w:t>
            </w:r>
          </w:p>
        </w:tc>
        <w:tc>
          <w:tcPr>
            <w:tcW w:w="4530" w:type="dxa"/>
            <w:tcBorders>
              <w:top w:val="single" w:sz="4" w:space="0" w:color="auto"/>
            </w:tcBorders>
          </w:tcPr>
          <w:p w14:paraId="56160468" w14:textId="30AD10BD" w:rsidR="003D4A91" w:rsidRPr="00AC1BBD" w:rsidRDefault="002D25B0" w:rsidP="00D66D8A">
            <w:pPr>
              <w:pStyle w:val="Title"/>
              <w:tabs>
                <w:tab w:val="center" w:pos="2552"/>
              </w:tabs>
              <w:jc w:val="left"/>
              <w:rPr>
                <w:rFonts w:cs="Arial"/>
                <w:sz w:val="22"/>
                <w:szCs w:val="22"/>
                <w:u w:val="none"/>
              </w:rPr>
            </w:pPr>
            <w:r>
              <w:rPr>
                <w:rFonts w:cs="Arial"/>
                <w:sz w:val="22"/>
                <w:szCs w:val="22"/>
                <w:u w:val="none"/>
              </w:rPr>
              <w:t>Office Manager</w:t>
            </w:r>
            <w:bookmarkStart w:id="3" w:name="_GoBack"/>
            <w:bookmarkEnd w:id="3"/>
          </w:p>
        </w:tc>
      </w:tr>
      <w:tr w:rsidR="00D66D8A" w:rsidRPr="00AC1BBD" w14:paraId="18E1A075" w14:textId="77777777" w:rsidTr="00D66D8A">
        <w:trPr>
          <w:trHeight w:val="305"/>
        </w:trPr>
        <w:tc>
          <w:tcPr>
            <w:tcW w:w="4530" w:type="dxa"/>
          </w:tcPr>
          <w:p w14:paraId="7EBE8EB6" w14:textId="77777777" w:rsidR="00D66D8A" w:rsidRPr="00AC1BBD" w:rsidRDefault="00D66D8A" w:rsidP="00D66D8A">
            <w:pPr>
              <w:pStyle w:val="Title"/>
              <w:tabs>
                <w:tab w:val="center" w:pos="2552"/>
              </w:tabs>
              <w:jc w:val="left"/>
              <w:rPr>
                <w:rFonts w:cs="Arial"/>
                <w:sz w:val="22"/>
                <w:szCs w:val="22"/>
                <w:u w:val="none"/>
              </w:rPr>
            </w:pPr>
            <w:r w:rsidRPr="00AC1BBD">
              <w:rPr>
                <w:rFonts w:cs="Arial"/>
                <w:sz w:val="22"/>
                <w:szCs w:val="22"/>
                <w:u w:val="none"/>
              </w:rPr>
              <w:t xml:space="preserve">Full Name </w:t>
            </w:r>
          </w:p>
        </w:tc>
        <w:tc>
          <w:tcPr>
            <w:tcW w:w="4530" w:type="dxa"/>
          </w:tcPr>
          <w:p w14:paraId="6F75E511" w14:textId="77777777" w:rsidR="00D66D8A" w:rsidRPr="00AC1BBD" w:rsidRDefault="00D66D8A" w:rsidP="00D66D8A">
            <w:pPr>
              <w:pStyle w:val="Title"/>
              <w:tabs>
                <w:tab w:val="center" w:pos="2552"/>
              </w:tabs>
              <w:jc w:val="left"/>
              <w:rPr>
                <w:rFonts w:cs="Arial"/>
                <w:sz w:val="22"/>
                <w:szCs w:val="22"/>
                <w:u w:val="none"/>
              </w:rPr>
            </w:pPr>
          </w:p>
        </w:tc>
      </w:tr>
      <w:tr w:rsidR="00D66D8A" w:rsidRPr="00AC1BBD" w14:paraId="46B2321E" w14:textId="77777777" w:rsidTr="00D66D8A">
        <w:tc>
          <w:tcPr>
            <w:tcW w:w="4530" w:type="dxa"/>
          </w:tcPr>
          <w:p w14:paraId="22D575E8" w14:textId="77777777" w:rsidR="00D66D8A" w:rsidRPr="00AC1BBD" w:rsidRDefault="00D66D8A" w:rsidP="00D66D8A">
            <w:pPr>
              <w:pStyle w:val="Title"/>
              <w:tabs>
                <w:tab w:val="center" w:pos="2552"/>
              </w:tabs>
              <w:jc w:val="left"/>
              <w:rPr>
                <w:rFonts w:cs="Arial"/>
                <w:sz w:val="22"/>
                <w:szCs w:val="22"/>
                <w:u w:val="none"/>
              </w:rPr>
            </w:pPr>
            <w:r w:rsidRPr="00AC1BBD">
              <w:rPr>
                <w:rFonts w:cs="Arial"/>
                <w:sz w:val="22"/>
                <w:szCs w:val="22"/>
                <w:u w:val="none"/>
              </w:rPr>
              <w:t>Address</w:t>
            </w:r>
          </w:p>
        </w:tc>
        <w:tc>
          <w:tcPr>
            <w:tcW w:w="4530" w:type="dxa"/>
          </w:tcPr>
          <w:p w14:paraId="0BB0A79C" w14:textId="77777777" w:rsidR="00D66D8A" w:rsidRDefault="00D66D8A" w:rsidP="00D66D8A">
            <w:pPr>
              <w:pStyle w:val="Title"/>
              <w:tabs>
                <w:tab w:val="center" w:pos="2552"/>
              </w:tabs>
              <w:jc w:val="left"/>
              <w:rPr>
                <w:rFonts w:cs="Arial"/>
                <w:sz w:val="22"/>
                <w:szCs w:val="22"/>
                <w:u w:val="none"/>
              </w:rPr>
            </w:pPr>
          </w:p>
          <w:p w14:paraId="2C4985AD" w14:textId="77777777" w:rsidR="00AD599B" w:rsidRDefault="00AD599B" w:rsidP="00D66D8A">
            <w:pPr>
              <w:pStyle w:val="Title"/>
              <w:tabs>
                <w:tab w:val="center" w:pos="2552"/>
              </w:tabs>
              <w:jc w:val="left"/>
              <w:rPr>
                <w:rFonts w:cs="Arial"/>
                <w:sz w:val="22"/>
                <w:szCs w:val="22"/>
                <w:u w:val="none"/>
              </w:rPr>
            </w:pPr>
          </w:p>
          <w:p w14:paraId="5CE2F0AE" w14:textId="77777777" w:rsidR="00AD599B" w:rsidRDefault="00AD599B" w:rsidP="00D66D8A">
            <w:pPr>
              <w:pStyle w:val="Title"/>
              <w:tabs>
                <w:tab w:val="center" w:pos="2552"/>
              </w:tabs>
              <w:jc w:val="left"/>
              <w:rPr>
                <w:rFonts w:cs="Arial"/>
                <w:sz w:val="22"/>
                <w:szCs w:val="22"/>
                <w:u w:val="none"/>
              </w:rPr>
            </w:pPr>
          </w:p>
          <w:p w14:paraId="7219111B" w14:textId="54B27297" w:rsidR="00AD599B" w:rsidRPr="00AC1BBD" w:rsidRDefault="00AD599B" w:rsidP="00D66D8A">
            <w:pPr>
              <w:pStyle w:val="Title"/>
              <w:tabs>
                <w:tab w:val="center" w:pos="2552"/>
              </w:tabs>
              <w:jc w:val="left"/>
              <w:rPr>
                <w:rFonts w:cs="Arial"/>
                <w:sz w:val="22"/>
                <w:szCs w:val="22"/>
                <w:u w:val="none"/>
              </w:rPr>
            </w:pPr>
          </w:p>
        </w:tc>
      </w:tr>
      <w:tr w:rsidR="00D66D8A" w:rsidRPr="00AC1BBD" w14:paraId="548547E5" w14:textId="77777777" w:rsidTr="00D66D8A">
        <w:tc>
          <w:tcPr>
            <w:tcW w:w="4530" w:type="dxa"/>
          </w:tcPr>
          <w:p w14:paraId="3D3985BC" w14:textId="77777777" w:rsidR="00D66D8A" w:rsidRPr="00AC1BBD" w:rsidRDefault="00D66D8A" w:rsidP="00D66D8A">
            <w:pPr>
              <w:pStyle w:val="Title"/>
              <w:tabs>
                <w:tab w:val="center" w:pos="2552"/>
              </w:tabs>
              <w:jc w:val="left"/>
              <w:rPr>
                <w:rFonts w:cs="Arial"/>
                <w:sz w:val="22"/>
                <w:szCs w:val="22"/>
                <w:u w:val="none"/>
              </w:rPr>
            </w:pPr>
            <w:r w:rsidRPr="00AC1BBD">
              <w:rPr>
                <w:rFonts w:cs="Arial"/>
                <w:sz w:val="22"/>
                <w:szCs w:val="22"/>
                <w:u w:val="none"/>
              </w:rPr>
              <w:t>Telephone Number (preferred)</w:t>
            </w:r>
          </w:p>
        </w:tc>
        <w:tc>
          <w:tcPr>
            <w:tcW w:w="4530" w:type="dxa"/>
          </w:tcPr>
          <w:p w14:paraId="62CC5928" w14:textId="77777777" w:rsidR="00D66D8A" w:rsidRPr="00AC1BBD" w:rsidRDefault="00D66D8A" w:rsidP="00D66D8A">
            <w:pPr>
              <w:pStyle w:val="Title"/>
              <w:tabs>
                <w:tab w:val="center" w:pos="2552"/>
              </w:tabs>
              <w:jc w:val="left"/>
              <w:rPr>
                <w:rFonts w:cs="Arial"/>
                <w:sz w:val="22"/>
                <w:szCs w:val="22"/>
                <w:u w:val="none"/>
              </w:rPr>
            </w:pPr>
          </w:p>
        </w:tc>
      </w:tr>
      <w:tr w:rsidR="00D66D8A" w:rsidRPr="00AC1BBD" w14:paraId="710D3E3B" w14:textId="77777777" w:rsidTr="00D66D8A">
        <w:tc>
          <w:tcPr>
            <w:tcW w:w="4530" w:type="dxa"/>
          </w:tcPr>
          <w:p w14:paraId="1823F968" w14:textId="77777777" w:rsidR="00D66D8A" w:rsidRPr="00AC1BBD" w:rsidRDefault="00D66D8A" w:rsidP="00D66D8A">
            <w:pPr>
              <w:pStyle w:val="Title"/>
              <w:tabs>
                <w:tab w:val="center" w:pos="2552"/>
              </w:tabs>
              <w:jc w:val="left"/>
              <w:rPr>
                <w:rFonts w:cs="Arial"/>
                <w:sz w:val="22"/>
                <w:szCs w:val="22"/>
                <w:u w:val="none"/>
              </w:rPr>
            </w:pPr>
            <w:r w:rsidRPr="00AC1BBD">
              <w:rPr>
                <w:rFonts w:cs="Arial"/>
                <w:sz w:val="22"/>
                <w:szCs w:val="22"/>
                <w:u w:val="none"/>
              </w:rPr>
              <w:t>Telephone Number (alternative)</w:t>
            </w:r>
          </w:p>
        </w:tc>
        <w:tc>
          <w:tcPr>
            <w:tcW w:w="4530" w:type="dxa"/>
          </w:tcPr>
          <w:p w14:paraId="3723BCC2" w14:textId="77777777" w:rsidR="00D66D8A" w:rsidRPr="00AC1BBD" w:rsidRDefault="00D66D8A" w:rsidP="00D66D8A">
            <w:pPr>
              <w:pStyle w:val="Title"/>
              <w:tabs>
                <w:tab w:val="center" w:pos="2552"/>
              </w:tabs>
              <w:jc w:val="left"/>
              <w:rPr>
                <w:rFonts w:cs="Arial"/>
                <w:sz w:val="22"/>
                <w:szCs w:val="22"/>
                <w:u w:val="none"/>
              </w:rPr>
            </w:pPr>
          </w:p>
        </w:tc>
      </w:tr>
      <w:tr w:rsidR="00D66D8A" w:rsidRPr="00AC1BBD" w14:paraId="1AC13D13" w14:textId="77777777" w:rsidTr="00D66D8A">
        <w:tc>
          <w:tcPr>
            <w:tcW w:w="4530" w:type="dxa"/>
          </w:tcPr>
          <w:p w14:paraId="241962E2" w14:textId="77777777" w:rsidR="00D66D8A" w:rsidRPr="00AC1BBD" w:rsidRDefault="00D66D8A" w:rsidP="00D66D8A">
            <w:pPr>
              <w:pStyle w:val="Title"/>
              <w:tabs>
                <w:tab w:val="center" w:pos="2552"/>
              </w:tabs>
              <w:jc w:val="left"/>
              <w:rPr>
                <w:rFonts w:cs="Arial"/>
                <w:sz w:val="22"/>
                <w:szCs w:val="22"/>
                <w:u w:val="none"/>
              </w:rPr>
            </w:pPr>
            <w:r w:rsidRPr="00AC1BBD">
              <w:rPr>
                <w:rFonts w:cs="Arial"/>
                <w:sz w:val="22"/>
                <w:szCs w:val="22"/>
                <w:u w:val="none"/>
              </w:rPr>
              <w:t>Email address</w:t>
            </w:r>
          </w:p>
        </w:tc>
        <w:tc>
          <w:tcPr>
            <w:tcW w:w="4530" w:type="dxa"/>
          </w:tcPr>
          <w:p w14:paraId="7CF33EE8" w14:textId="77777777" w:rsidR="00D66D8A" w:rsidRPr="00AC1BBD" w:rsidRDefault="00D66D8A" w:rsidP="00D66D8A">
            <w:pPr>
              <w:pStyle w:val="Title"/>
              <w:tabs>
                <w:tab w:val="center" w:pos="2552"/>
              </w:tabs>
              <w:jc w:val="left"/>
              <w:rPr>
                <w:rFonts w:cs="Arial"/>
                <w:sz w:val="22"/>
                <w:szCs w:val="22"/>
                <w:u w:val="none"/>
              </w:rPr>
            </w:pPr>
          </w:p>
        </w:tc>
      </w:tr>
      <w:tr w:rsidR="00D66D8A" w:rsidRPr="00AC1BBD" w14:paraId="43FC7BBB" w14:textId="77777777" w:rsidTr="00D66D8A">
        <w:tc>
          <w:tcPr>
            <w:tcW w:w="4530" w:type="dxa"/>
          </w:tcPr>
          <w:p w14:paraId="0250BFDF" w14:textId="499A0E2A" w:rsidR="00D66D8A" w:rsidRPr="00AC1BBD" w:rsidRDefault="00AD599B" w:rsidP="00D66D8A">
            <w:pPr>
              <w:pStyle w:val="Title"/>
              <w:tabs>
                <w:tab w:val="center" w:pos="2552"/>
              </w:tabs>
              <w:jc w:val="left"/>
              <w:rPr>
                <w:rFonts w:cs="Arial"/>
                <w:sz w:val="22"/>
                <w:szCs w:val="22"/>
                <w:u w:val="none"/>
              </w:rPr>
            </w:pPr>
            <w:r>
              <w:rPr>
                <w:rFonts w:cs="Arial"/>
                <w:sz w:val="22"/>
                <w:szCs w:val="22"/>
                <w:u w:val="none"/>
              </w:rPr>
              <w:t>Are you eligible to work in the UK</w:t>
            </w:r>
          </w:p>
        </w:tc>
        <w:tc>
          <w:tcPr>
            <w:tcW w:w="4530" w:type="dxa"/>
          </w:tcPr>
          <w:p w14:paraId="6EDD89CD" w14:textId="77777777" w:rsidR="00D66D8A" w:rsidRPr="00AC1BBD" w:rsidRDefault="00D66D8A" w:rsidP="00D66D8A">
            <w:pPr>
              <w:pStyle w:val="Title"/>
              <w:tabs>
                <w:tab w:val="center" w:pos="2552"/>
              </w:tabs>
              <w:jc w:val="left"/>
              <w:rPr>
                <w:rFonts w:cs="Arial"/>
                <w:sz w:val="22"/>
                <w:szCs w:val="22"/>
                <w:u w:val="none"/>
              </w:rPr>
            </w:pPr>
          </w:p>
        </w:tc>
      </w:tr>
      <w:tr w:rsidR="00AD599B" w:rsidRPr="00AC1BBD" w14:paraId="2F493D0C" w14:textId="77777777" w:rsidTr="00D66D8A">
        <w:tc>
          <w:tcPr>
            <w:tcW w:w="4530" w:type="dxa"/>
          </w:tcPr>
          <w:p w14:paraId="48F9615C" w14:textId="4D1C28EA" w:rsidR="00AD599B" w:rsidRDefault="00AD599B" w:rsidP="00D66D8A">
            <w:pPr>
              <w:pStyle w:val="Title"/>
              <w:tabs>
                <w:tab w:val="center" w:pos="2552"/>
              </w:tabs>
              <w:jc w:val="left"/>
              <w:rPr>
                <w:rFonts w:cs="Arial"/>
                <w:sz w:val="22"/>
                <w:szCs w:val="22"/>
                <w:u w:val="none"/>
              </w:rPr>
            </w:pPr>
            <w:r>
              <w:rPr>
                <w:rFonts w:cs="Arial"/>
                <w:sz w:val="22"/>
                <w:szCs w:val="22"/>
                <w:u w:val="none"/>
              </w:rPr>
              <w:t>Where did you hear about the role?</w:t>
            </w:r>
          </w:p>
        </w:tc>
        <w:tc>
          <w:tcPr>
            <w:tcW w:w="4530" w:type="dxa"/>
          </w:tcPr>
          <w:p w14:paraId="2218DFAA" w14:textId="77777777" w:rsidR="00AD599B" w:rsidRPr="00AC1BBD" w:rsidRDefault="00AD599B" w:rsidP="00D66D8A">
            <w:pPr>
              <w:pStyle w:val="Title"/>
              <w:tabs>
                <w:tab w:val="center" w:pos="2552"/>
              </w:tabs>
              <w:jc w:val="left"/>
              <w:rPr>
                <w:rFonts w:cs="Arial"/>
                <w:sz w:val="22"/>
                <w:szCs w:val="22"/>
                <w:u w:val="none"/>
              </w:rPr>
            </w:pPr>
          </w:p>
        </w:tc>
      </w:tr>
    </w:tbl>
    <w:p w14:paraId="482381E3" w14:textId="1AB6256D" w:rsidR="00D66D8A" w:rsidRDefault="00D66D8A" w:rsidP="00D66D8A">
      <w:pPr>
        <w:pStyle w:val="Title"/>
        <w:tabs>
          <w:tab w:val="center" w:pos="2552"/>
        </w:tabs>
        <w:jc w:val="left"/>
        <w:rPr>
          <w:rFonts w:cs="Arial"/>
          <w:sz w:val="22"/>
          <w:szCs w:val="22"/>
          <w:u w:val="none"/>
        </w:rPr>
      </w:pPr>
    </w:p>
    <w:p w14:paraId="58C68E87" w14:textId="77777777" w:rsidR="00392CA0" w:rsidRPr="00AC1BBD" w:rsidRDefault="00392CA0" w:rsidP="00D66D8A">
      <w:pPr>
        <w:pStyle w:val="Title"/>
        <w:tabs>
          <w:tab w:val="center" w:pos="2552"/>
        </w:tabs>
        <w:jc w:val="left"/>
        <w:rPr>
          <w:rFonts w:cs="Arial"/>
          <w:sz w:val="22"/>
          <w:szCs w:val="22"/>
          <w:u w:val="none"/>
        </w:rPr>
      </w:pPr>
    </w:p>
    <w:tbl>
      <w:tblPr>
        <w:tblStyle w:val="TableGrid"/>
        <w:tblW w:w="0" w:type="auto"/>
        <w:tblLook w:val="04A0" w:firstRow="1" w:lastRow="0" w:firstColumn="1" w:lastColumn="0" w:noHBand="0" w:noVBand="1"/>
      </w:tblPr>
      <w:tblGrid>
        <w:gridCol w:w="2122"/>
        <w:gridCol w:w="3543"/>
        <w:gridCol w:w="3395"/>
      </w:tblGrid>
      <w:tr w:rsidR="00392CA0" w:rsidRPr="00AC1BBD" w14:paraId="181114EF" w14:textId="77777777" w:rsidTr="00392CA0">
        <w:tc>
          <w:tcPr>
            <w:tcW w:w="9060" w:type="dxa"/>
            <w:gridSpan w:val="3"/>
            <w:tcBorders>
              <w:top w:val="nil"/>
              <w:left w:val="nil"/>
              <w:bottom w:val="single" w:sz="4" w:space="0" w:color="auto"/>
              <w:right w:val="nil"/>
            </w:tcBorders>
          </w:tcPr>
          <w:p w14:paraId="4B2119B9" w14:textId="34BF584B" w:rsidR="00392CA0" w:rsidRDefault="00392CA0" w:rsidP="00392CA0">
            <w:pPr>
              <w:pStyle w:val="Title"/>
              <w:numPr>
                <w:ilvl w:val="0"/>
                <w:numId w:val="8"/>
              </w:numPr>
              <w:tabs>
                <w:tab w:val="center" w:pos="2552"/>
              </w:tabs>
              <w:jc w:val="left"/>
              <w:rPr>
                <w:rFonts w:cs="Arial"/>
                <w:b/>
                <w:sz w:val="22"/>
                <w:szCs w:val="22"/>
                <w:u w:val="none"/>
              </w:rPr>
            </w:pPr>
            <w:r>
              <w:rPr>
                <w:rFonts w:cs="Arial"/>
                <w:b/>
                <w:sz w:val="22"/>
                <w:szCs w:val="22"/>
                <w:u w:val="none"/>
              </w:rPr>
              <w:t>Education</w:t>
            </w:r>
          </w:p>
          <w:p w14:paraId="01CFB2F5" w14:textId="77777777" w:rsidR="00392CA0" w:rsidRDefault="00392CA0" w:rsidP="008A4C8C">
            <w:pPr>
              <w:rPr>
                <w:rFonts w:ascii="Arial" w:hAnsi="Arial" w:cs="Arial"/>
                <w:sz w:val="22"/>
                <w:szCs w:val="22"/>
              </w:rPr>
            </w:pPr>
          </w:p>
        </w:tc>
      </w:tr>
      <w:tr w:rsidR="00AD599B" w:rsidRPr="00AC1BBD" w14:paraId="1A1FB6C6" w14:textId="77777777" w:rsidTr="00392CA0">
        <w:tc>
          <w:tcPr>
            <w:tcW w:w="2122" w:type="dxa"/>
            <w:tcBorders>
              <w:top w:val="single" w:sz="4" w:space="0" w:color="auto"/>
            </w:tcBorders>
          </w:tcPr>
          <w:p w14:paraId="498CAEDB" w14:textId="6122FE5F" w:rsidR="00AD599B" w:rsidRPr="00AC1BBD" w:rsidRDefault="00AD599B" w:rsidP="008A4C8C">
            <w:pPr>
              <w:rPr>
                <w:rFonts w:ascii="Arial" w:hAnsi="Arial" w:cs="Arial"/>
                <w:sz w:val="22"/>
                <w:szCs w:val="22"/>
              </w:rPr>
            </w:pPr>
            <w:r>
              <w:rPr>
                <w:rFonts w:ascii="Arial" w:hAnsi="Arial" w:cs="Arial"/>
                <w:sz w:val="22"/>
                <w:szCs w:val="22"/>
              </w:rPr>
              <w:t>Date (From- to)</w:t>
            </w:r>
          </w:p>
        </w:tc>
        <w:tc>
          <w:tcPr>
            <w:tcW w:w="3543" w:type="dxa"/>
            <w:tcBorders>
              <w:top w:val="single" w:sz="4" w:space="0" w:color="auto"/>
            </w:tcBorders>
          </w:tcPr>
          <w:p w14:paraId="316B1249" w14:textId="7FACAF8B" w:rsidR="00AD599B" w:rsidRPr="00AC1BBD" w:rsidRDefault="007B59CB" w:rsidP="008A4C8C">
            <w:pPr>
              <w:rPr>
                <w:rFonts w:ascii="Arial" w:hAnsi="Arial" w:cs="Arial"/>
                <w:sz w:val="22"/>
                <w:szCs w:val="22"/>
              </w:rPr>
            </w:pPr>
            <w:r>
              <w:rPr>
                <w:rFonts w:ascii="Arial" w:hAnsi="Arial" w:cs="Arial"/>
                <w:sz w:val="22"/>
                <w:szCs w:val="22"/>
              </w:rPr>
              <w:t>School/ College/ university</w:t>
            </w:r>
          </w:p>
        </w:tc>
        <w:tc>
          <w:tcPr>
            <w:tcW w:w="3395" w:type="dxa"/>
            <w:tcBorders>
              <w:top w:val="single" w:sz="4" w:space="0" w:color="auto"/>
            </w:tcBorders>
          </w:tcPr>
          <w:p w14:paraId="2347F21B" w14:textId="0439CA52" w:rsidR="00AD599B" w:rsidRPr="00AC1BBD" w:rsidRDefault="00AD599B" w:rsidP="008A4C8C">
            <w:pPr>
              <w:rPr>
                <w:rFonts w:ascii="Arial" w:hAnsi="Arial" w:cs="Arial"/>
                <w:sz w:val="22"/>
                <w:szCs w:val="22"/>
              </w:rPr>
            </w:pPr>
            <w:r>
              <w:rPr>
                <w:rFonts w:ascii="Arial" w:hAnsi="Arial" w:cs="Arial"/>
                <w:sz w:val="22"/>
                <w:szCs w:val="22"/>
              </w:rPr>
              <w:t>Subject and Qualifications (brief details)</w:t>
            </w:r>
          </w:p>
        </w:tc>
      </w:tr>
      <w:tr w:rsidR="00AD599B" w:rsidRPr="00AC1BBD" w14:paraId="7CA4D082" w14:textId="77777777" w:rsidTr="009511AB">
        <w:trPr>
          <w:trHeight w:val="647"/>
        </w:trPr>
        <w:tc>
          <w:tcPr>
            <w:tcW w:w="2122" w:type="dxa"/>
          </w:tcPr>
          <w:p w14:paraId="2E9887E5" w14:textId="77777777" w:rsidR="00AD599B" w:rsidRPr="00AC1BBD" w:rsidRDefault="00AD599B" w:rsidP="008A4C8C">
            <w:pPr>
              <w:rPr>
                <w:rFonts w:ascii="Arial" w:hAnsi="Arial" w:cs="Arial"/>
                <w:sz w:val="22"/>
                <w:szCs w:val="22"/>
              </w:rPr>
            </w:pPr>
          </w:p>
        </w:tc>
        <w:tc>
          <w:tcPr>
            <w:tcW w:w="3543" w:type="dxa"/>
          </w:tcPr>
          <w:p w14:paraId="41B4637E" w14:textId="351CD808" w:rsidR="00AD599B" w:rsidRPr="00AC1BBD" w:rsidRDefault="00AD599B" w:rsidP="008A4C8C">
            <w:pPr>
              <w:rPr>
                <w:rFonts w:ascii="Arial" w:hAnsi="Arial" w:cs="Arial"/>
                <w:sz w:val="22"/>
                <w:szCs w:val="22"/>
              </w:rPr>
            </w:pPr>
          </w:p>
        </w:tc>
        <w:tc>
          <w:tcPr>
            <w:tcW w:w="3395" w:type="dxa"/>
          </w:tcPr>
          <w:p w14:paraId="4DB38FEA" w14:textId="73A951CF" w:rsidR="00AD599B" w:rsidRPr="00AC1BBD" w:rsidRDefault="00AD599B" w:rsidP="008A4C8C">
            <w:pPr>
              <w:rPr>
                <w:rFonts w:ascii="Arial" w:hAnsi="Arial" w:cs="Arial"/>
                <w:sz w:val="22"/>
                <w:szCs w:val="22"/>
              </w:rPr>
            </w:pPr>
          </w:p>
        </w:tc>
      </w:tr>
      <w:tr w:rsidR="00AD599B" w:rsidRPr="00AC1BBD" w14:paraId="0A2B0352" w14:textId="77777777" w:rsidTr="009511AB">
        <w:trPr>
          <w:trHeight w:val="647"/>
        </w:trPr>
        <w:tc>
          <w:tcPr>
            <w:tcW w:w="2122" w:type="dxa"/>
          </w:tcPr>
          <w:p w14:paraId="4BD65CC9" w14:textId="77777777" w:rsidR="00AD599B" w:rsidRPr="00AC1BBD" w:rsidRDefault="00AD599B" w:rsidP="008A4C8C">
            <w:pPr>
              <w:rPr>
                <w:rFonts w:ascii="Arial" w:hAnsi="Arial" w:cs="Arial"/>
                <w:sz w:val="22"/>
                <w:szCs w:val="22"/>
              </w:rPr>
            </w:pPr>
          </w:p>
        </w:tc>
        <w:tc>
          <w:tcPr>
            <w:tcW w:w="3543" w:type="dxa"/>
          </w:tcPr>
          <w:p w14:paraId="79B25A24" w14:textId="77777777" w:rsidR="00AD599B" w:rsidRPr="00AC1BBD" w:rsidRDefault="00AD599B" w:rsidP="008A4C8C">
            <w:pPr>
              <w:rPr>
                <w:rFonts w:ascii="Arial" w:hAnsi="Arial" w:cs="Arial"/>
                <w:sz w:val="22"/>
                <w:szCs w:val="22"/>
              </w:rPr>
            </w:pPr>
          </w:p>
        </w:tc>
        <w:tc>
          <w:tcPr>
            <w:tcW w:w="3395" w:type="dxa"/>
          </w:tcPr>
          <w:p w14:paraId="4A391016" w14:textId="77777777" w:rsidR="00AD599B" w:rsidRPr="00AC1BBD" w:rsidRDefault="00AD599B" w:rsidP="008A4C8C">
            <w:pPr>
              <w:rPr>
                <w:rFonts w:ascii="Arial" w:hAnsi="Arial" w:cs="Arial"/>
                <w:sz w:val="22"/>
                <w:szCs w:val="22"/>
              </w:rPr>
            </w:pPr>
          </w:p>
        </w:tc>
      </w:tr>
    </w:tbl>
    <w:p w14:paraId="236BF6C6" w14:textId="2CD95B87" w:rsidR="00AD599B" w:rsidRPr="00AD599B" w:rsidRDefault="00AD599B" w:rsidP="00D66D8A">
      <w:pPr>
        <w:pStyle w:val="Title"/>
        <w:tabs>
          <w:tab w:val="center" w:pos="2552"/>
        </w:tabs>
        <w:jc w:val="left"/>
        <w:rPr>
          <w:rFonts w:cs="Arial"/>
          <w:i/>
          <w:sz w:val="22"/>
          <w:szCs w:val="22"/>
          <w:u w:val="none"/>
        </w:rPr>
      </w:pPr>
      <w:r w:rsidRPr="00AD599B">
        <w:rPr>
          <w:rFonts w:cs="Arial"/>
          <w:i/>
          <w:sz w:val="22"/>
          <w:szCs w:val="22"/>
          <w:u w:val="none"/>
        </w:rPr>
        <w:t>(Add more rows as needed)</w:t>
      </w:r>
    </w:p>
    <w:p w14:paraId="198333A5" w14:textId="3F4E1F1D" w:rsidR="00AD599B" w:rsidRDefault="00AD599B" w:rsidP="00D66D8A">
      <w:pPr>
        <w:pStyle w:val="Title"/>
        <w:tabs>
          <w:tab w:val="center" w:pos="2552"/>
        </w:tabs>
        <w:jc w:val="left"/>
        <w:rPr>
          <w:rFonts w:cs="Arial"/>
          <w:b/>
          <w:sz w:val="22"/>
          <w:szCs w:val="22"/>
          <w:u w:val="none"/>
        </w:rPr>
      </w:pPr>
    </w:p>
    <w:p w14:paraId="330C8436" w14:textId="77777777" w:rsidR="00392CA0" w:rsidRDefault="00392CA0" w:rsidP="00D66D8A">
      <w:pPr>
        <w:pStyle w:val="Title"/>
        <w:tabs>
          <w:tab w:val="center" w:pos="2552"/>
        </w:tabs>
        <w:jc w:val="left"/>
        <w:rPr>
          <w:rFonts w:cs="Arial"/>
          <w:b/>
          <w:sz w:val="22"/>
          <w:szCs w:val="22"/>
          <w:u w:val="none"/>
        </w:rPr>
      </w:pPr>
    </w:p>
    <w:tbl>
      <w:tblPr>
        <w:tblStyle w:val="TableGrid"/>
        <w:tblW w:w="9067" w:type="dxa"/>
        <w:tblLook w:val="04A0" w:firstRow="1" w:lastRow="0" w:firstColumn="1" w:lastColumn="0" w:noHBand="0" w:noVBand="1"/>
      </w:tblPr>
      <w:tblGrid>
        <w:gridCol w:w="2122"/>
        <w:gridCol w:w="3543"/>
        <w:gridCol w:w="3402"/>
      </w:tblGrid>
      <w:tr w:rsidR="00392CA0" w:rsidRPr="00AC1BBD" w14:paraId="44058500" w14:textId="77777777" w:rsidTr="00392CA0">
        <w:tc>
          <w:tcPr>
            <w:tcW w:w="9067" w:type="dxa"/>
            <w:gridSpan w:val="3"/>
            <w:tcBorders>
              <w:top w:val="nil"/>
              <w:left w:val="nil"/>
              <w:bottom w:val="nil"/>
              <w:right w:val="nil"/>
            </w:tcBorders>
          </w:tcPr>
          <w:p w14:paraId="4CF3E784" w14:textId="3F34DEA7" w:rsidR="00392CA0" w:rsidRPr="00392CA0" w:rsidRDefault="00392CA0" w:rsidP="00392CA0">
            <w:pPr>
              <w:pStyle w:val="BodyText3"/>
              <w:numPr>
                <w:ilvl w:val="0"/>
                <w:numId w:val="8"/>
              </w:numPr>
              <w:rPr>
                <w:rFonts w:cs="Arial"/>
                <w:b/>
                <w:i w:val="0"/>
                <w:sz w:val="22"/>
                <w:szCs w:val="22"/>
              </w:rPr>
            </w:pPr>
            <w:r w:rsidRPr="00392CA0">
              <w:rPr>
                <w:rFonts w:cs="Arial"/>
                <w:b/>
                <w:i w:val="0"/>
                <w:sz w:val="22"/>
                <w:szCs w:val="22"/>
              </w:rPr>
              <w:t xml:space="preserve">Training </w:t>
            </w:r>
            <w:r>
              <w:rPr>
                <w:rFonts w:cs="Arial"/>
                <w:b/>
                <w:i w:val="0"/>
                <w:sz w:val="22"/>
                <w:szCs w:val="22"/>
              </w:rPr>
              <w:br/>
            </w:r>
          </w:p>
        </w:tc>
      </w:tr>
      <w:tr w:rsidR="00392CA0" w:rsidRPr="00AC1BBD" w14:paraId="0F878DF4" w14:textId="77777777" w:rsidTr="00392CA0">
        <w:tc>
          <w:tcPr>
            <w:tcW w:w="9067" w:type="dxa"/>
            <w:gridSpan w:val="3"/>
            <w:tcBorders>
              <w:top w:val="nil"/>
              <w:left w:val="nil"/>
              <w:bottom w:val="single" w:sz="4" w:space="0" w:color="auto"/>
              <w:right w:val="nil"/>
            </w:tcBorders>
          </w:tcPr>
          <w:p w14:paraId="19F97E82" w14:textId="77777777" w:rsidR="00392CA0" w:rsidRDefault="00392CA0" w:rsidP="00392CA0">
            <w:pPr>
              <w:pStyle w:val="Title"/>
              <w:tabs>
                <w:tab w:val="center" w:pos="2552"/>
              </w:tabs>
              <w:jc w:val="left"/>
              <w:rPr>
                <w:rFonts w:cs="Arial"/>
                <w:b/>
                <w:sz w:val="22"/>
                <w:szCs w:val="22"/>
                <w:u w:val="none"/>
              </w:rPr>
            </w:pPr>
            <w:r>
              <w:rPr>
                <w:rFonts w:cs="Arial"/>
                <w:b/>
                <w:sz w:val="22"/>
                <w:szCs w:val="22"/>
                <w:u w:val="none"/>
              </w:rPr>
              <w:t>We’d like to know about any training courses or professional development which may be relevant to the role</w:t>
            </w:r>
          </w:p>
          <w:p w14:paraId="325F5D35" w14:textId="77777777" w:rsidR="00392CA0" w:rsidRDefault="00392CA0" w:rsidP="009511AB">
            <w:pPr>
              <w:pStyle w:val="BodyText3"/>
              <w:rPr>
                <w:rFonts w:cs="Arial"/>
                <w:i w:val="0"/>
                <w:sz w:val="22"/>
                <w:szCs w:val="22"/>
              </w:rPr>
            </w:pPr>
          </w:p>
        </w:tc>
      </w:tr>
      <w:tr w:rsidR="009511AB" w:rsidRPr="00AC1BBD" w14:paraId="0CD7A01E" w14:textId="78EBFD39" w:rsidTr="00392CA0">
        <w:tc>
          <w:tcPr>
            <w:tcW w:w="2122" w:type="dxa"/>
            <w:tcBorders>
              <w:top w:val="single" w:sz="4" w:space="0" w:color="auto"/>
            </w:tcBorders>
          </w:tcPr>
          <w:p w14:paraId="413BD7E8" w14:textId="38D99402" w:rsidR="009511AB" w:rsidRDefault="009511AB" w:rsidP="007253B0">
            <w:pPr>
              <w:pStyle w:val="BodyText3"/>
              <w:rPr>
                <w:rFonts w:cs="Arial"/>
                <w:i w:val="0"/>
                <w:sz w:val="22"/>
                <w:szCs w:val="22"/>
              </w:rPr>
            </w:pPr>
            <w:r>
              <w:rPr>
                <w:rFonts w:cs="Arial"/>
                <w:i w:val="0"/>
                <w:sz w:val="22"/>
                <w:szCs w:val="22"/>
              </w:rPr>
              <w:t>Date (can be approximate)</w:t>
            </w:r>
          </w:p>
        </w:tc>
        <w:tc>
          <w:tcPr>
            <w:tcW w:w="3543" w:type="dxa"/>
            <w:tcBorders>
              <w:top w:val="single" w:sz="4" w:space="0" w:color="auto"/>
            </w:tcBorders>
          </w:tcPr>
          <w:p w14:paraId="214FBE79" w14:textId="3D73845B" w:rsidR="009511AB" w:rsidRDefault="009511AB" w:rsidP="009511AB">
            <w:pPr>
              <w:pStyle w:val="BodyText3"/>
              <w:rPr>
                <w:rFonts w:cs="Arial"/>
                <w:i w:val="0"/>
                <w:sz w:val="22"/>
                <w:szCs w:val="22"/>
              </w:rPr>
            </w:pPr>
            <w:r>
              <w:rPr>
                <w:rFonts w:cs="Arial"/>
                <w:i w:val="0"/>
                <w:sz w:val="22"/>
                <w:szCs w:val="22"/>
              </w:rPr>
              <w:t>Training course attended</w:t>
            </w:r>
            <w:r>
              <w:rPr>
                <w:rFonts w:cs="Arial"/>
                <w:i w:val="0"/>
                <w:sz w:val="22"/>
                <w:szCs w:val="22"/>
              </w:rPr>
              <w:t xml:space="preserve">  </w:t>
            </w:r>
          </w:p>
        </w:tc>
        <w:tc>
          <w:tcPr>
            <w:tcW w:w="3402" w:type="dxa"/>
            <w:tcBorders>
              <w:top w:val="single" w:sz="4" w:space="0" w:color="auto"/>
            </w:tcBorders>
          </w:tcPr>
          <w:p w14:paraId="41F91CEE" w14:textId="5A5BE70B" w:rsidR="009511AB" w:rsidRPr="007253B0" w:rsidRDefault="009511AB" w:rsidP="009511AB">
            <w:pPr>
              <w:pStyle w:val="BodyText3"/>
              <w:rPr>
                <w:rFonts w:cs="Arial"/>
                <w:i w:val="0"/>
                <w:sz w:val="22"/>
                <w:szCs w:val="22"/>
              </w:rPr>
            </w:pPr>
            <w:r>
              <w:rPr>
                <w:rFonts w:cs="Arial"/>
                <w:i w:val="0"/>
                <w:sz w:val="22"/>
                <w:szCs w:val="22"/>
              </w:rPr>
              <w:t>A</w:t>
            </w:r>
            <w:r w:rsidRPr="007253B0">
              <w:rPr>
                <w:rFonts w:cs="Arial"/>
                <w:i w:val="0"/>
                <w:sz w:val="22"/>
                <w:szCs w:val="22"/>
              </w:rPr>
              <w:t>wards achieved</w:t>
            </w:r>
            <w:r>
              <w:rPr>
                <w:rFonts w:cs="Arial"/>
                <w:i w:val="0"/>
                <w:sz w:val="22"/>
                <w:szCs w:val="22"/>
              </w:rPr>
              <w:t xml:space="preserve"> (if appropriate)</w:t>
            </w:r>
          </w:p>
        </w:tc>
      </w:tr>
      <w:tr w:rsidR="009511AB" w:rsidRPr="00AC1BBD" w14:paraId="5160C8C6" w14:textId="143DD00D" w:rsidTr="009511AB">
        <w:trPr>
          <w:trHeight w:val="724"/>
        </w:trPr>
        <w:tc>
          <w:tcPr>
            <w:tcW w:w="2122" w:type="dxa"/>
          </w:tcPr>
          <w:p w14:paraId="5C4C2323" w14:textId="77777777" w:rsidR="009511AB" w:rsidRPr="007253B0" w:rsidRDefault="009511AB" w:rsidP="007253B0">
            <w:pPr>
              <w:pStyle w:val="BodyText3"/>
              <w:rPr>
                <w:rFonts w:cs="Arial"/>
                <w:i w:val="0"/>
                <w:sz w:val="22"/>
                <w:szCs w:val="22"/>
              </w:rPr>
            </w:pPr>
          </w:p>
        </w:tc>
        <w:tc>
          <w:tcPr>
            <w:tcW w:w="3543" w:type="dxa"/>
          </w:tcPr>
          <w:p w14:paraId="56B64A9C" w14:textId="2FD6BE37" w:rsidR="009511AB" w:rsidRPr="007253B0" w:rsidRDefault="009511AB" w:rsidP="007253B0">
            <w:pPr>
              <w:pStyle w:val="BodyText3"/>
              <w:rPr>
                <w:rFonts w:cs="Arial"/>
                <w:i w:val="0"/>
                <w:sz w:val="22"/>
                <w:szCs w:val="22"/>
              </w:rPr>
            </w:pPr>
          </w:p>
        </w:tc>
        <w:tc>
          <w:tcPr>
            <w:tcW w:w="3402" w:type="dxa"/>
          </w:tcPr>
          <w:p w14:paraId="3F34384D" w14:textId="0B4AFC1B" w:rsidR="009511AB" w:rsidRPr="007253B0" w:rsidRDefault="009511AB" w:rsidP="007253B0">
            <w:pPr>
              <w:pStyle w:val="BodyText3"/>
              <w:rPr>
                <w:rFonts w:cs="Arial"/>
                <w:i w:val="0"/>
                <w:sz w:val="22"/>
                <w:szCs w:val="22"/>
              </w:rPr>
            </w:pPr>
          </w:p>
        </w:tc>
      </w:tr>
      <w:tr w:rsidR="009511AB" w:rsidRPr="00AC1BBD" w14:paraId="5C0A3C39" w14:textId="77777777" w:rsidTr="009511AB">
        <w:trPr>
          <w:trHeight w:val="724"/>
        </w:trPr>
        <w:tc>
          <w:tcPr>
            <w:tcW w:w="2122" w:type="dxa"/>
          </w:tcPr>
          <w:p w14:paraId="727995BC" w14:textId="77777777" w:rsidR="009511AB" w:rsidRPr="007253B0" w:rsidRDefault="009511AB" w:rsidP="007253B0">
            <w:pPr>
              <w:pStyle w:val="BodyText3"/>
              <w:rPr>
                <w:rFonts w:cs="Arial"/>
                <w:i w:val="0"/>
                <w:sz w:val="22"/>
                <w:szCs w:val="22"/>
              </w:rPr>
            </w:pPr>
          </w:p>
        </w:tc>
        <w:tc>
          <w:tcPr>
            <w:tcW w:w="3543" w:type="dxa"/>
          </w:tcPr>
          <w:p w14:paraId="3D724D6D" w14:textId="77777777" w:rsidR="009511AB" w:rsidRPr="007253B0" w:rsidRDefault="009511AB" w:rsidP="007253B0">
            <w:pPr>
              <w:pStyle w:val="BodyText3"/>
              <w:rPr>
                <w:rFonts w:cs="Arial"/>
                <w:i w:val="0"/>
                <w:sz w:val="22"/>
                <w:szCs w:val="22"/>
              </w:rPr>
            </w:pPr>
          </w:p>
        </w:tc>
        <w:tc>
          <w:tcPr>
            <w:tcW w:w="3402" w:type="dxa"/>
          </w:tcPr>
          <w:p w14:paraId="65111973" w14:textId="77777777" w:rsidR="009511AB" w:rsidRPr="007253B0" w:rsidRDefault="009511AB" w:rsidP="007253B0">
            <w:pPr>
              <w:pStyle w:val="BodyText3"/>
              <w:rPr>
                <w:rFonts w:cs="Arial"/>
                <w:i w:val="0"/>
                <w:sz w:val="22"/>
                <w:szCs w:val="22"/>
              </w:rPr>
            </w:pPr>
          </w:p>
        </w:tc>
      </w:tr>
    </w:tbl>
    <w:p w14:paraId="6976F95D" w14:textId="1F498952" w:rsidR="007B59CB" w:rsidRDefault="009511AB" w:rsidP="00D66D8A">
      <w:pPr>
        <w:pStyle w:val="Title"/>
        <w:tabs>
          <w:tab w:val="center" w:pos="2552"/>
        </w:tabs>
        <w:jc w:val="left"/>
        <w:rPr>
          <w:rFonts w:cs="Arial"/>
          <w:i/>
          <w:sz w:val="22"/>
          <w:szCs w:val="22"/>
          <w:u w:val="none"/>
        </w:rPr>
      </w:pPr>
      <w:r w:rsidRPr="00AD599B">
        <w:rPr>
          <w:rFonts w:cs="Arial"/>
          <w:i/>
          <w:sz w:val="22"/>
          <w:szCs w:val="22"/>
          <w:u w:val="none"/>
        </w:rPr>
        <w:t>(Add more rows as needed)</w:t>
      </w:r>
      <w:r>
        <w:rPr>
          <w:rFonts w:cs="Arial"/>
          <w:i/>
          <w:sz w:val="22"/>
          <w:szCs w:val="22"/>
          <w:u w:val="none"/>
        </w:rPr>
        <w:br/>
      </w:r>
    </w:p>
    <w:p w14:paraId="6325C26A" w14:textId="77777777" w:rsidR="009511AB" w:rsidRDefault="009511AB" w:rsidP="00D66D8A">
      <w:pPr>
        <w:pStyle w:val="Title"/>
        <w:tabs>
          <w:tab w:val="center" w:pos="2552"/>
        </w:tabs>
        <w:jc w:val="left"/>
        <w:rPr>
          <w:rFonts w:cs="Arial"/>
          <w:b/>
          <w:sz w:val="22"/>
          <w:szCs w:val="22"/>
          <w:u w:val="none"/>
        </w:rPr>
      </w:pPr>
    </w:p>
    <w:p w14:paraId="5877DC99" w14:textId="14FD737E" w:rsidR="009511AB" w:rsidRDefault="009511AB" w:rsidP="009511AB">
      <w:pPr>
        <w:pStyle w:val="Title"/>
        <w:tabs>
          <w:tab w:val="center" w:pos="2552"/>
        </w:tabs>
        <w:jc w:val="left"/>
        <w:rPr>
          <w:rFonts w:cs="Arial"/>
          <w:b/>
          <w:sz w:val="22"/>
          <w:szCs w:val="22"/>
          <w:u w:val="none"/>
        </w:rPr>
      </w:pPr>
    </w:p>
    <w:p w14:paraId="4A929387" w14:textId="18E52CB0" w:rsidR="009511AB" w:rsidRDefault="009511AB" w:rsidP="00AD599B">
      <w:pPr>
        <w:pStyle w:val="Title"/>
        <w:tabs>
          <w:tab w:val="center" w:pos="2552"/>
        </w:tabs>
        <w:jc w:val="left"/>
        <w:rPr>
          <w:rFonts w:cs="Arial"/>
          <w:b/>
          <w:sz w:val="22"/>
          <w:szCs w:val="22"/>
          <w:u w:val="none"/>
        </w:rPr>
      </w:pPr>
    </w:p>
    <w:tbl>
      <w:tblPr>
        <w:tblStyle w:val="TableGrid"/>
        <w:tblW w:w="0" w:type="auto"/>
        <w:tblLook w:val="04A0" w:firstRow="1" w:lastRow="0" w:firstColumn="1" w:lastColumn="0" w:noHBand="0" w:noVBand="1"/>
      </w:tblPr>
      <w:tblGrid>
        <w:gridCol w:w="2107"/>
        <w:gridCol w:w="2283"/>
        <w:gridCol w:w="2381"/>
        <w:gridCol w:w="2289"/>
      </w:tblGrid>
      <w:tr w:rsidR="00392CA0" w:rsidRPr="00AC1BBD" w14:paraId="13C8C472" w14:textId="77777777" w:rsidTr="00392CA0">
        <w:tc>
          <w:tcPr>
            <w:tcW w:w="9060" w:type="dxa"/>
            <w:gridSpan w:val="4"/>
            <w:tcBorders>
              <w:top w:val="nil"/>
              <w:left w:val="nil"/>
              <w:bottom w:val="nil"/>
              <w:right w:val="nil"/>
            </w:tcBorders>
          </w:tcPr>
          <w:p w14:paraId="50F7A662" w14:textId="47BACD7D" w:rsidR="00392CA0" w:rsidRPr="00392CA0" w:rsidRDefault="00392CA0" w:rsidP="00392CA0">
            <w:pPr>
              <w:pStyle w:val="Title"/>
              <w:numPr>
                <w:ilvl w:val="0"/>
                <w:numId w:val="8"/>
              </w:numPr>
              <w:tabs>
                <w:tab w:val="center" w:pos="2552"/>
              </w:tabs>
              <w:jc w:val="left"/>
              <w:rPr>
                <w:rFonts w:cs="Arial"/>
                <w:b/>
                <w:sz w:val="22"/>
                <w:szCs w:val="22"/>
                <w:u w:val="none"/>
              </w:rPr>
            </w:pPr>
            <w:r w:rsidRPr="00392CA0">
              <w:rPr>
                <w:rFonts w:cs="Arial"/>
                <w:b/>
                <w:sz w:val="22"/>
                <w:szCs w:val="22"/>
                <w:u w:val="none"/>
              </w:rPr>
              <w:t>Employment</w:t>
            </w:r>
          </w:p>
          <w:p w14:paraId="23FF4A0E" w14:textId="77777777" w:rsidR="00392CA0" w:rsidRPr="00392CA0" w:rsidRDefault="00392CA0" w:rsidP="008A4C8C">
            <w:pPr>
              <w:rPr>
                <w:rFonts w:ascii="Arial" w:hAnsi="Arial" w:cs="Arial"/>
                <w:sz w:val="22"/>
                <w:szCs w:val="22"/>
              </w:rPr>
            </w:pPr>
          </w:p>
        </w:tc>
      </w:tr>
      <w:tr w:rsidR="00392CA0" w:rsidRPr="00AC1BBD" w14:paraId="5B452D45" w14:textId="77777777" w:rsidTr="00392CA0">
        <w:tc>
          <w:tcPr>
            <w:tcW w:w="9060" w:type="dxa"/>
            <w:gridSpan w:val="4"/>
            <w:tcBorders>
              <w:top w:val="nil"/>
              <w:left w:val="nil"/>
              <w:bottom w:val="single" w:sz="4" w:space="0" w:color="auto"/>
              <w:right w:val="nil"/>
            </w:tcBorders>
          </w:tcPr>
          <w:p w14:paraId="7E5D45A1" w14:textId="15CF95BB" w:rsidR="00392CA0" w:rsidRPr="00392CA0" w:rsidRDefault="00392CA0" w:rsidP="008A4C8C">
            <w:pPr>
              <w:rPr>
                <w:rFonts w:ascii="Arial" w:hAnsi="Arial" w:cs="Arial"/>
                <w:sz w:val="22"/>
                <w:szCs w:val="22"/>
              </w:rPr>
            </w:pPr>
            <w:r w:rsidRPr="00392CA0">
              <w:rPr>
                <w:rFonts w:ascii="Arial" w:hAnsi="Arial" w:cs="Arial"/>
                <w:b/>
                <w:sz w:val="22"/>
                <w:szCs w:val="22"/>
              </w:rPr>
              <w:t>We’d like to know about your previous employment, starting with your current or most recent role</w:t>
            </w:r>
            <w:r w:rsidRPr="00392CA0">
              <w:rPr>
                <w:rFonts w:ascii="Arial" w:hAnsi="Arial" w:cs="Arial"/>
                <w:b/>
                <w:sz w:val="22"/>
                <w:szCs w:val="22"/>
              </w:rPr>
              <w:br/>
            </w:r>
          </w:p>
        </w:tc>
      </w:tr>
      <w:tr w:rsidR="00AD599B" w:rsidRPr="00AC1BBD" w14:paraId="3FBED4E4" w14:textId="19FAE07F" w:rsidTr="00392CA0">
        <w:tc>
          <w:tcPr>
            <w:tcW w:w="2107" w:type="dxa"/>
            <w:tcBorders>
              <w:top w:val="single" w:sz="4" w:space="0" w:color="auto"/>
            </w:tcBorders>
          </w:tcPr>
          <w:p w14:paraId="51CE5873" w14:textId="77777777" w:rsidR="00AD599B" w:rsidRPr="00AC1BBD" w:rsidRDefault="00AD599B" w:rsidP="008A4C8C">
            <w:pPr>
              <w:rPr>
                <w:rFonts w:ascii="Arial" w:hAnsi="Arial" w:cs="Arial"/>
                <w:sz w:val="22"/>
                <w:szCs w:val="22"/>
              </w:rPr>
            </w:pPr>
            <w:r>
              <w:rPr>
                <w:rFonts w:ascii="Arial" w:hAnsi="Arial" w:cs="Arial"/>
                <w:sz w:val="22"/>
                <w:szCs w:val="22"/>
              </w:rPr>
              <w:t>Date (From- to)</w:t>
            </w:r>
          </w:p>
        </w:tc>
        <w:tc>
          <w:tcPr>
            <w:tcW w:w="2283" w:type="dxa"/>
            <w:tcBorders>
              <w:top w:val="single" w:sz="4" w:space="0" w:color="auto"/>
            </w:tcBorders>
          </w:tcPr>
          <w:p w14:paraId="742408E5" w14:textId="3DC2C317" w:rsidR="00AD599B" w:rsidRPr="00AC1BBD" w:rsidRDefault="00AD599B" w:rsidP="008A4C8C">
            <w:pPr>
              <w:rPr>
                <w:rFonts w:ascii="Arial" w:hAnsi="Arial" w:cs="Arial"/>
                <w:sz w:val="22"/>
                <w:szCs w:val="22"/>
              </w:rPr>
            </w:pPr>
            <w:r>
              <w:rPr>
                <w:rFonts w:ascii="Arial" w:hAnsi="Arial" w:cs="Arial"/>
                <w:sz w:val="22"/>
                <w:szCs w:val="22"/>
              </w:rPr>
              <w:t xml:space="preserve">Employer </w:t>
            </w:r>
          </w:p>
        </w:tc>
        <w:tc>
          <w:tcPr>
            <w:tcW w:w="2381" w:type="dxa"/>
            <w:tcBorders>
              <w:top w:val="single" w:sz="4" w:space="0" w:color="auto"/>
            </w:tcBorders>
          </w:tcPr>
          <w:p w14:paraId="25762038" w14:textId="0C152C86" w:rsidR="00AD599B" w:rsidRPr="00AC1BBD" w:rsidRDefault="00AD599B" w:rsidP="008A4C8C">
            <w:pPr>
              <w:rPr>
                <w:rFonts w:ascii="Arial" w:hAnsi="Arial" w:cs="Arial"/>
                <w:sz w:val="22"/>
                <w:szCs w:val="22"/>
              </w:rPr>
            </w:pPr>
            <w:r>
              <w:rPr>
                <w:rFonts w:ascii="Arial" w:hAnsi="Arial" w:cs="Arial"/>
                <w:sz w:val="22"/>
                <w:szCs w:val="22"/>
              </w:rPr>
              <w:t>Role</w:t>
            </w:r>
            <w:r w:rsidR="009511AB">
              <w:rPr>
                <w:rFonts w:ascii="Arial" w:hAnsi="Arial" w:cs="Arial"/>
                <w:sz w:val="22"/>
                <w:szCs w:val="22"/>
              </w:rPr>
              <w:t xml:space="preserve"> and main duties</w:t>
            </w:r>
          </w:p>
        </w:tc>
        <w:tc>
          <w:tcPr>
            <w:tcW w:w="2289" w:type="dxa"/>
            <w:tcBorders>
              <w:top w:val="single" w:sz="4" w:space="0" w:color="auto"/>
            </w:tcBorders>
          </w:tcPr>
          <w:p w14:paraId="4883329E" w14:textId="4700BA09" w:rsidR="00AD599B" w:rsidRDefault="00AD599B" w:rsidP="008A4C8C">
            <w:pPr>
              <w:rPr>
                <w:rFonts w:ascii="Arial" w:hAnsi="Arial" w:cs="Arial"/>
                <w:sz w:val="22"/>
                <w:szCs w:val="22"/>
              </w:rPr>
            </w:pPr>
            <w:r>
              <w:rPr>
                <w:rFonts w:ascii="Arial" w:hAnsi="Arial" w:cs="Arial"/>
                <w:sz w:val="22"/>
                <w:szCs w:val="22"/>
              </w:rPr>
              <w:t>Reason for Leaving</w:t>
            </w:r>
          </w:p>
        </w:tc>
      </w:tr>
      <w:tr w:rsidR="00AD599B" w:rsidRPr="00AC1BBD" w14:paraId="06044A51" w14:textId="6C39A000" w:rsidTr="00AD599B">
        <w:trPr>
          <w:trHeight w:val="647"/>
        </w:trPr>
        <w:tc>
          <w:tcPr>
            <w:tcW w:w="2107" w:type="dxa"/>
          </w:tcPr>
          <w:p w14:paraId="16FA12C9" w14:textId="77777777" w:rsidR="00AD599B" w:rsidRPr="00AC1BBD" w:rsidRDefault="00AD599B" w:rsidP="008A4C8C">
            <w:pPr>
              <w:rPr>
                <w:rFonts w:ascii="Arial" w:hAnsi="Arial" w:cs="Arial"/>
                <w:sz w:val="22"/>
                <w:szCs w:val="22"/>
              </w:rPr>
            </w:pPr>
          </w:p>
        </w:tc>
        <w:tc>
          <w:tcPr>
            <w:tcW w:w="2283" w:type="dxa"/>
          </w:tcPr>
          <w:p w14:paraId="12AF6856" w14:textId="77777777" w:rsidR="00AD599B" w:rsidRPr="00AC1BBD" w:rsidRDefault="00AD599B" w:rsidP="008A4C8C">
            <w:pPr>
              <w:rPr>
                <w:rFonts w:ascii="Arial" w:hAnsi="Arial" w:cs="Arial"/>
                <w:sz w:val="22"/>
                <w:szCs w:val="22"/>
              </w:rPr>
            </w:pPr>
          </w:p>
        </w:tc>
        <w:tc>
          <w:tcPr>
            <w:tcW w:w="2381" w:type="dxa"/>
          </w:tcPr>
          <w:p w14:paraId="6E42715F" w14:textId="77777777" w:rsidR="00AD599B" w:rsidRPr="00AC1BBD" w:rsidRDefault="00AD599B" w:rsidP="008A4C8C">
            <w:pPr>
              <w:rPr>
                <w:rFonts w:ascii="Arial" w:hAnsi="Arial" w:cs="Arial"/>
                <w:sz w:val="22"/>
                <w:szCs w:val="22"/>
              </w:rPr>
            </w:pPr>
          </w:p>
        </w:tc>
        <w:tc>
          <w:tcPr>
            <w:tcW w:w="2289" w:type="dxa"/>
          </w:tcPr>
          <w:p w14:paraId="79BC2093" w14:textId="77777777" w:rsidR="00AD599B" w:rsidRPr="00AC1BBD" w:rsidRDefault="00AD599B" w:rsidP="008A4C8C">
            <w:pPr>
              <w:rPr>
                <w:rFonts w:ascii="Arial" w:hAnsi="Arial" w:cs="Arial"/>
                <w:sz w:val="22"/>
                <w:szCs w:val="22"/>
              </w:rPr>
            </w:pPr>
          </w:p>
        </w:tc>
      </w:tr>
      <w:tr w:rsidR="00AD599B" w:rsidRPr="00AC1BBD" w14:paraId="3635E8FF" w14:textId="413A9BEB" w:rsidTr="00AD599B">
        <w:trPr>
          <w:trHeight w:val="647"/>
        </w:trPr>
        <w:tc>
          <w:tcPr>
            <w:tcW w:w="2107" w:type="dxa"/>
          </w:tcPr>
          <w:p w14:paraId="6DA3C231" w14:textId="77777777" w:rsidR="00AD599B" w:rsidRPr="00AC1BBD" w:rsidRDefault="00AD599B" w:rsidP="008A4C8C">
            <w:pPr>
              <w:rPr>
                <w:rFonts w:ascii="Arial" w:hAnsi="Arial" w:cs="Arial"/>
                <w:sz w:val="22"/>
                <w:szCs w:val="22"/>
              </w:rPr>
            </w:pPr>
          </w:p>
        </w:tc>
        <w:tc>
          <w:tcPr>
            <w:tcW w:w="2283" w:type="dxa"/>
          </w:tcPr>
          <w:p w14:paraId="3E5DB78E" w14:textId="77777777" w:rsidR="00AD599B" w:rsidRPr="00AC1BBD" w:rsidRDefault="00AD599B" w:rsidP="008A4C8C">
            <w:pPr>
              <w:rPr>
                <w:rFonts w:ascii="Arial" w:hAnsi="Arial" w:cs="Arial"/>
                <w:sz w:val="22"/>
                <w:szCs w:val="22"/>
              </w:rPr>
            </w:pPr>
          </w:p>
        </w:tc>
        <w:tc>
          <w:tcPr>
            <w:tcW w:w="2381" w:type="dxa"/>
          </w:tcPr>
          <w:p w14:paraId="2C578FD7" w14:textId="77777777" w:rsidR="00AD599B" w:rsidRPr="00AC1BBD" w:rsidRDefault="00AD599B" w:rsidP="008A4C8C">
            <w:pPr>
              <w:rPr>
                <w:rFonts w:ascii="Arial" w:hAnsi="Arial" w:cs="Arial"/>
                <w:sz w:val="22"/>
                <w:szCs w:val="22"/>
              </w:rPr>
            </w:pPr>
          </w:p>
        </w:tc>
        <w:tc>
          <w:tcPr>
            <w:tcW w:w="2289" w:type="dxa"/>
          </w:tcPr>
          <w:p w14:paraId="007C4B3C" w14:textId="77777777" w:rsidR="00AD599B" w:rsidRPr="00AC1BBD" w:rsidRDefault="00AD599B" w:rsidP="008A4C8C">
            <w:pPr>
              <w:rPr>
                <w:rFonts w:ascii="Arial" w:hAnsi="Arial" w:cs="Arial"/>
                <w:sz w:val="22"/>
                <w:szCs w:val="22"/>
              </w:rPr>
            </w:pPr>
          </w:p>
        </w:tc>
      </w:tr>
    </w:tbl>
    <w:p w14:paraId="10BC06D6" w14:textId="48C1A7AD" w:rsidR="009511AB" w:rsidRDefault="00AD599B" w:rsidP="00AD599B">
      <w:pPr>
        <w:pStyle w:val="Title"/>
        <w:tabs>
          <w:tab w:val="center" w:pos="2552"/>
        </w:tabs>
        <w:jc w:val="left"/>
        <w:rPr>
          <w:rFonts w:cs="Arial"/>
          <w:b/>
          <w:sz w:val="22"/>
          <w:szCs w:val="22"/>
          <w:u w:val="none"/>
        </w:rPr>
      </w:pPr>
      <w:r w:rsidRPr="00AD599B">
        <w:rPr>
          <w:rFonts w:cs="Arial"/>
          <w:i/>
          <w:sz w:val="22"/>
          <w:szCs w:val="22"/>
          <w:u w:val="none"/>
        </w:rPr>
        <w:t>(Add more rows as needed)</w:t>
      </w:r>
    </w:p>
    <w:p w14:paraId="484A8278" w14:textId="77777777" w:rsidR="00392CA0" w:rsidRDefault="00392CA0" w:rsidP="00AD599B">
      <w:pPr>
        <w:pStyle w:val="Title"/>
        <w:tabs>
          <w:tab w:val="center" w:pos="2552"/>
        </w:tabs>
        <w:jc w:val="left"/>
        <w:rPr>
          <w:rFonts w:cs="Arial"/>
          <w:b/>
          <w:sz w:val="22"/>
          <w:szCs w:val="22"/>
          <w:u w:val="none"/>
        </w:rPr>
      </w:pPr>
    </w:p>
    <w:tbl>
      <w:tblPr>
        <w:tblStyle w:val="TableGrid"/>
        <w:tblpPr w:leftFromText="180" w:rightFromText="180" w:vertAnchor="text" w:horzAnchor="margin" w:tblpY="137"/>
        <w:tblW w:w="0" w:type="auto"/>
        <w:tblLook w:val="04A0" w:firstRow="1" w:lastRow="0" w:firstColumn="1" w:lastColumn="0" w:noHBand="0" w:noVBand="1"/>
      </w:tblPr>
      <w:tblGrid>
        <w:gridCol w:w="9060"/>
      </w:tblGrid>
      <w:tr w:rsidR="00392CA0" w:rsidRPr="00AC1BBD" w14:paraId="634882BA" w14:textId="77777777" w:rsidTr="00392CA0">
        <w:tc>
          <w:tcPr>
            <w:tcW w:w="9060" w:type="dxa"/>
            <w:tcBorders>
              <w:top w:val="nil"/>
              <w:left w:val="nil"/>
              <w:bottom w:val="single" w:sz="4" w:space="0" w:color="auto"/>
              <w:right w:val="nil"/>
            </w:tcBorders>
          </w:tcPr>
          <w:p w14:paraId="7CD71B8A" w14:textId="77777777" w:rsidR="00392CA0" w:rsidRPr="00392CA0" w:rsidRDefault="00392CA0" w:rsidP="00392CA0">
            <w:pPr>
              <w:pStyle w:val="ListParagraph"/>
              <w:numPr>
                <w:ilvl w:val="0"/>
                <w:numId w:val="8"/>
              </w:numPr>
              <w:rPr>
                <w:rFonts w:ascii="Arial" w:hAnsi="Arial" w:cs="Arial"/>
                <w:sz w:val="22"/>
                <w:szCs w:val="22"/>
              </w:rPr>
            </w:pPr>
            <w:r w:rsidRPr="00392CA0">
              <w:rPr>
                <w:rFonts w:ascii="Arial" w:hAnsi="Arial" w:cs="Arial"/>
                <w:b/>
                <w:sz w:val="22"/>
                <w:szCs w:val="22"/>
              </w:rPr>
              <w:t>Application Questions</w:t>
            </w:r>
            <w:r>
              <w:rPr>
                <w:rFonts w:ascii="Arial" w:hAnsi="Arial" w:cs="Arial"/>
                <w:b/>
                <w:sz w:val="22"/>
                <w:szCs w:val="22"/>
              </w:rPr>
              <w:br/>
            </w:r>
          </w:p>
        </w:tc>
      </w:tr>
      <w:tr w:rsidR="00392CA0" w:rsidRPr="00AC1BBD" w14:paraId="03421B66" w14:textId="77777777" w:rsidTr="00392CA0">
        <w:tc>
          <w:tcPr>
            <w:tcW w:w="9060" w:type="dxa"/>
            <w:tcBorders>
              <w:top w:val="single" w:sz="4" w:space="0" w:color="auto"/>
            </w:tcBorders>
          </w:tcPr>
          <w:p w14:paraId="6FCC14AD" w14:textId="77777777" w:rsidR="00392CA0" w:rsidRPr="00AC1BBD" w:rsidRDefault="00392CA0" w:rsidP="00392CA0">
            <w:pPr>
              <w:rPr>
                <w:rFonts w:ascii="Arial" w:hAnsi="Arial" w:cs="Arial"/>
                <w:sz w:val="22"/>
                <w:szCs w:val="22"/>
              </w:rPr>
            </w:pPr>
            <w:r w:rsidRPr="00AC1BBD">
              <w:rPr>
                <w:rFonts w:ascii="Arial" w:hAnsi="Arial" w:cs="Arial"/>
                <w:sz w:val="22"/>
                <w:szCs w:val="22"/>
              </w:rPr>
              <w:t>Why are you applying for this post?</w:t>
            </w:r>
          </w:p>
        </w:tc>
      </w:tr>
      <w:tr w:rsidR="00392CA0" w:rsidRPr="00AC1BBD" w14:paraId="2C5965A5" w14:textId="77777777" w:rsidTr="00392CA0">
        <w:tc>
          <w:tcPr>
            <w:tcW w:w="9060" w:type="dxa"/>
          </w:tcPr>
          <w:p w14:paraId="1A21D6EC" w14:textId="77777777" w:rsidR="00392CA0" w:rsidRPr="00AC1BBD" w:rsidRDefault="00392CA0" w:rsidP="00392CA0">
            <w:pPr>
              <w:rPr>
                <w:rFonts w:ascii="Arial" w:hAnsi="Arial" w:cs="Arial"/>
                <w:sz w:val="22"/>
                <w:szCs w:val="22"/>
              </w:rPr>
            </w:pPr>
          </w:p>
          <w:p w14:paraId="1F3EDE6D" w14:textId="77777777" w:rsidR="00392CA0" w:rsidRPr="00AC1BBD" w:rsidRDefault="00392CA0" w:rsidP="00392CA0">
            <w:pPr>
              <w:rPr>
                <w:rFonts w:ascii="Arial" w:hAnsi="Arial" w:cs="Arial"/>
                <w:sz w:val="22"/>
                <w:szCs w:val="22"/>
              </w:rPr>
            </w:pPr>
          </w:p>
          <w:p w14:paraId="49E7B90A" w14:textId="77777777" w:rsidR="00392CA0" w:rsidRDefault="00392CA0" w:rsidP="00392CA0">
            <w:pPr>
              <w:rPr>
                <w:rFonts w:ascii="Arial" w:hAnsi="Arial" w:cs="Arial"/>
                <w:sz w:val="22"/>
                <w:szCs w:val="22"/>
              </w:rPr>
            </w:pPr>
          </w:p>
          <w:p w14:paraId="59B28C5F" w14:textId="77777777" w:rsidR="00392CA0" w:rsidRDefault="00392CA0" w:rsidP="00392CA0">
            <w:pPr>
              <w:rPr>
                <w:rFonts w:ascii="Arial" w:hAnsi="Arial" w:cs="Arial"/>
                <w:sz w:val="22"/>
                <w:szCs w:val="22"/>
              </w:rPr>
            </w:pPr>
          </w:p>
          <w:p w14:paraId="31C00D40" w14:textId="77777777" w:rsidR="00392CA0" w:rsidRDefault="00392CA0" w:rsidP="00392CA0">
            <w:pPr>
              <w:rPr>
                <w:rFonts w:ascii="Arial" w:hAnsi="Arial" w:cs="Arial"/>
                <w:sz w:val="22"/>
                <w:szCs w:val="22"/>
              </w:rPr>
            </w:pPr>
          </w:p>
          <w:p w14:paraId="2FC929F1" w14:textId="77777777" w:rsidR="00392CA0" w:rsidRDefault="00392CA0" w:rsidP="00392CA0">
            <w:pPr>
              <w:rPr>
                <w:rFonts w:ascii="Arial" w:hAnsi="Arial" w:cs="Arial"/>
                <w:sz w:val="22"/>
                <w:szCs w:val="22"/>
              </w:rPr>
            </w:pPr>
          </w:p>
          <w:p w14:paraId="535AC649" w14:textId="77777777" w:rsidR="00392CA0" w:rsidRPr="00AC1BBD" w:rsidRDefault="00392CA0" w:rsidP="00392CA0">
            <w:pPr>
              <w:rPr>
                <w:rFonts w:ascii="Arial" w:hAnsi="Arial" w:cs="Arial"/>
                <w:sz w:val="22"/>
                <w:szCs w:val="22"/>
              </w:rPr>
            </w:pPr>
          </w:p>
          <w:p w14:paraId="5C75C026" w14:textId="77777777" w:rsidR="00392CA0" w:rsidRPr="00AC1BBD" w:rsidRDefault="00392CA0" w:rsidP="00392CA0">
            <w:pPr>
              <w:rPr>
                <w:rFonts w:ascii="Arial" w:hAnsi="Arial" w:cs="Arial"/>
                <w:sz w:val="22"/>
                <w:szCs w:val="22"/>
              </w:rPr>
            </w:pPr>
          </w:p>
        </w:tc>
      </w:tr>
      <w:tr w:rsidR="00392CA0" w:rsidRPr="00AC1BBD" w14:paraId="37564A7C" w14:textId="77777777" w:rsidTr="00392CA0">
        <w:tc>
          <w:tcPr>
            <w:tcW w:w="9060" w:type="dxa"/>
          </w:tcPr>
          <w:p w14:paraId="7C9D3DBC" w14:textId="77777777" w:rsidR="00392CA0" w:rsidRPr="00AC1BBD" w:rsidRDefault="00392CA0" w:rsidP="00392CA0">
            <w:pPr>
              <w:rPr>
                <w:rFonts w:ascii="Arial" w:hAnsi="Arial" w:cs="Arial"/>
                <w:sz w:val="22"/>
                <w:szCs w:val="22"/>
              </w:rPr>
            </w:pPr>
            <w:r>
              <w:rPr>
                <w:rFonts w:ascii="Arial" w:hAnsi="Arial" w:cs="Arial"/>
                <w:sz w:val="22"/>
                <w:szCs w:val="22"/>
              </w:rPr>
              <w:t>With reference to the job description and person specification, p</w:t>
            </w:r>
            <w:r w:rsidRPr="00AC1BBD">
              <w:rPr>
                <w:rFonts w:ascii="Arial" w:hAnsi="Arial" w:cs="Arial"/>
                <w:sz w:val="22"/>
                <w:szCs w:val="22"/>
              </w:rPr>
              <w:t xml:space="preserve">lease explain what experience, knowledge and skills you have that make you suitable for </w:t>
            </w:r>
            <w:r>
              <w:rPr>
                <w:rFonts w:ascii="Arial" w:hAnsi="Arial" w:cs="Arial"/>
                <w:sz w:val="22"/>
                <w:szCs w:val="22"/>
              </w:rPr>
              <w:t>this role.</w:t>
            </w:r>
          </w:p>
        </w:tc>
      </w:tr>
      <w:tr w:rsidR="00392CA0" w:rsidRPr="00AC1BBD" w14:paraId="18F292CA" w14:textId="77777777" w:rsidTr="00392CA0">
        <w:tc>
          <w:tcPr>
            <w:tcW w:w="9060" w:type="dxa"/>
          </w:tcPr>
          <w:p w14:paraId="04745430" w14:textId="77777777" w:rsidR="00392CA0" w:rsidRDefault="00392CA0" w:rsidP="00392CA0">
            <w:pPr>
              <w:rPr>
                <w:rFonts w:ascii="Arial" w:hAnsi="Arial" w:cs="Arial"/>
                <w:sz w:val="22"/>
                <w:szCs w:val="22"/>
              </w:rPr>
            </w:pPr>
          </w:p>
          <w:p w14:paraId="7DCE6071" w14:textId="77777777" w:rsidR="00392CA0" w:rsidRDefault="00392CA0" w:rsidP="00392CA0">
            <w:pPr>
              <w:rPr>
                <w:rFonts w:ascii="Arial" w:hAnsi="Arial" w:cs="Arial"/>
                <w:sz w:val="22"/>
                <w:szCs w:val="22"/>
              </w:rPr>
            </w:pPr>
          </w:p>
          <w:p w14:paraId="7156D94A" w14:textId="77777777" w:rsidR="00392CA0" w:rsidRDefault="00392CA0" w:rsidP="00392CA0">
            <w:pPr>
              <w:rPr>
                <w:rFonts w:ascii="Arial" w:hAnsi="Arial" w:cs="Arial"/>
                <w:sz w:val="22"/>
                <w:szCs w:val="22"/>
              </w:rPr>
            </w:pPr>
          </w:p>
          <w:p w14:paraId="2BDAF108" w14:textId="77777777" w:rsidR="00392CA0" w:rsidRDefault="00392CA0" w:rsidP="00392CA0">
            <w:pPr>
              <w:rPr>
                <w:rFonts w:ascii="Arial" w:hAnsi="Arial" w:cs="Arial"/>
                <w:sz w:val="22"/>
                <w:szCs w:val="22"/>
              </w:rPr>
            </w:pPr>
          </w:p>
          <w:p w14:paraId="095D9135" w14:textId="77777777" w:rsidR="00392CA0" w:rsidRDefault="00392CA0" w:rsidP="00392CA0">
            <w:pPr>
              <w:rPr>
                <w:rFonts w:ascii="Arial" w:hAnsi="Arial" w:cs="Arial"/>
                <w:sz w:val="22"/>
                <w:szCs w:val="22"/>
              </w:rPr>
            </w:pPr>
          </w:p>
          <w:p w14:paraId="659854CD" w14:textId="77777777" w:rsidR="00392CA0" w:rsidRDefault="00392CA0" w:rsidP="00392CA0">
            <w:pPr>
              <w:rPr>
                <w:rFonts w:ascii="Arial" w:hAnsi="Arial" w:cs="Arial"/>
                <w:sz w:val="22"/>
                <w:szCs w:val="22"/>
              </w:rPr>
            </w:pPr>
          </w:p>
          <w:p w14:paraId="1FFA1F4E" w14:textId="77777777" w:rsidR="00392CA0" w:rsidRDefault="00392CA0" w:rsidP="00392CA0">
            <w:pPr>
              <w:rPr>
                <w:rFonts w:ascii="Arial" w:hAnsi="Arial" w:cs="Arial"/>
                <w:sz w:val="22"/>
                <w:szCs w:val="22"/>
              </w:rPr>
            </w:pPr>
          </w:p>
          <w:p w14:paraId="598FBD37" w14:textId="77777777" w:rsidR="00392CA0" w:rsidRDefault="00392CA0" w:rsidP="00392CA0">
            <w:pPr>
              <w:rPr>
                <w:rFonts w:ascii="Arial" w:hAnsi="Arial" w:cs="Arial"/>
                <w:sz w:val="22"/>
                <w:szCs w:val="22"/>
              </w:rPr>
            </w:pPr>
          </w:p>
          <w:p w14:paraId="7A5AC490" w14:textId="77777777" w:rsidR="00392CA0" w:rsidRDefault="00392CA0" w:rsidP="00392CA0">
            <w:pPr>
              <w:rPr>
                <w:rFonts w:ascii="Arial" w:hAnsi="Arial" w:cs="Arial"/>
                <w:sz w:val="22"/>
                <w:szCs w:val="22"/>
              </w:rPr>
            </w:pPr>
          </w:p>
          <w:p w14:paraId="0733C380" w14:textId="77777777" w:rsidR="00392CA0" w:rsidRDefault="00392CA0" w:rsidP="00392CA0">
            <w:pPr>
              <w:rPr>
                <w:rFonts w:ascii="Arial" w:hAnsi="Arial" w:cs="Arial"/>
                <w:sz w:val="22"/>
                <w:szCs w:val="22"/>
              </w:rPr>
            </w:pPr>
          </w:p>
          <w:p w14:paraId="67DFAA4A" w14:textId="77777777" w:rsidR="00392CA0" w:rsidRDefault="00392CA0" w:rsidP="00392CA0">
            <w:pPr>
              <w:rPr>
                <w:rFonts w:ascii="Arial" w:hAnsi="Arial" w:cs="Arial"/>
                <w:sz w:val="22"/>
                <w:szCs w:val="22"/>
              </w:rPr>
            </w:pPr>
          </w:p>
          <w:p w14:paraId="0A94B9D8" w14:textId="77777777" w:rsidR="00392CA0" w:rsidRDefault="00392CA0" w:rsidP="00392CA0">
            <w:pPr>
              <w:rPr>
                <w:rFonts w:ascii="Arial" w:hAnsi="Arial" w:cs="Arial"/>
                <w:sz w:val="22"/>
                <w:szCs w:val="22"/>
              </w:rPr>
            </w:pPr>
          </w:p>
          <w:p w14:paraId="06AA4899" w14:textId="77777777" w:rsidR="00392CA0" w:rsidRDefault="00392CA0" w:rsidP="00392CA0">
            <w:pPr>
              <w:rPr>
                <w:rFonts w:ascii="Arial" w:hAnsi="Arial" w:cs="Arial"/>
                <w:sz w:val="22"/>
                <w:szCs w:val="22"/>
              </w:rPr>
            </w:pPr>
          </w:p>
          <w:p w14:paraId="4DAFC0BD" w14:textId="77777777" w:rsidR="00392CA0" w:rsidRDefault="00392CA0" w:rsidP="00392CA0">
            <w:pPr>
              <w:rPr>
                <w:rFonts w:ascii="Arial" w:hAnsi="Arial" w:cs="Arial"/>
                <w:sz w:val="22"/>
                <w:szCs w:val="22"/>
              </w:rPr>
            </w:pPr>
          </w:p>
          <w:p w14:paraId="6A820479" w14:textId="77777777" w:rsidR="00392CA0" w:rsidRPr="00AC1BBD" w:rsidRDefault="00392CA0" w:rsidP="00392CA0">
            <w:pPr>
              <w:rPr>
                <w:rFonts w:ascii="Arial" w:hAnsi="Arial" w:cs="Arial"/>
                <w:sz w:val="22"/>
                <w:szCs w:val="22"/>
              </w:rPr>
            </w:pPr>
          </w:p>
        </w:tc>
      </w:tr>
      <w:tr w:rsidR="00392CA0" w:rsidRPr="00AC1BBD" w14:paraId="785F1AFB" w14:textId="77777777" w:rsidTr="00392CA0">
        <w:tc>
          <w:tcPr>
            <w:tcW w:w="9060" w:type="dxa"/>
          </w:tcPr>
          <w:p w14:paraId="2CF61A63" w14:textId="77777777" w:rsidR="00392CA0" w:rsidRPr="00AC1BBD" w:rsidRDefault="00392CA0" w:rsidP="00392CA0">
            <w:pPr>
              <w:rPr>
                <w:rFonts w:ascii="Arial" w:hAnsi="Arial" w:cs="Arial"/>
                <w:sz w:val="22"/>
                <w:szCs w:val="22"/>
              </w:rPr>
            </w:pPr>
            <w:r w:rsidRPr="00AC1BBD">
              <w:rPr>
                <w:rFonts w:ascii="Arial" w:hAnsi="Arial" w:cs="Arial"/>
                <w:sz w:val="22"/>
                <w:szCs w:val="22"/>
              </w:rPr>
              <w:t>What value do you feel you could add to the CHAS team?</w:t>
            </w:r>
          </w:p>
        </w:tc>
      </w:tr>
      <w:tr w:rsidR="00392CA0" w:rsidRPr="00AC1BBD" w14:paraId="2400E414" w14:textId="77777777" w:rsidTr="00392CA0">
        <w:tc>
          <w:tcPr>
            <w:tcW w:w="9060" w:type="dxa"/>
          </w:tcPr>
          <w:p w14:paraId="739B1946" w14:textId="77777777" w:rsidR="00392CA0" w:rsidRDefault="00392CA0" w:rsidP="00392CA0">
            <w:pPr>
              <w:rPr>
                <w:rFonts w:ascii="Arial" w:hAnsi="Arial" w:cs="Arial"/>
                <w:sz w:val="22"/>
                <w:szCs w:val="22"/>
              </w:rPr>
            </w:pPr>
          </w:p>
          <w:p w14:paraId="202589A5" w14:textId="77777777" w:rsidR="00392CA0" w:rsidRDefault="00392CA0" w:rsidP="00392CA0">
            <w:pPr>
              <w:rPr>
                <w:rFonts w:ascii="Arial" w:hAnsi="Arial" w:cs="Arial"/>
                <w:sz w:val="22"/>
                <w:szCs w:val="22"/>
              </w:rPr>
            </w:pPr>
          </w:p>
          <w:p w14:paraId="5B1E321E" w14:textId="77777777" w:rsidR="00392CA0" w:rsidRDefault="00392CA0" w:rsidP="00392CA0">
            <w:pPr>
              <w:rPr>
                <w:rFonts w:ascii="Arial" w:hAnsi="Arial" w:cs="Arial"/>
                <w:sz w:val="22"/>
                <w:szCs w:val="22"/>
              </w:rPr>
            </w:pPr>
          </w:p>
          <w:p w14:paraId="30758510" w14:textId="77777777" w:rsidR="00392CA0" w:rsidRDefault="00392CA0" w:rsidP="00392CA0">
            <w:pPr>
              <w:rPr>
                <w:rFonts w:ascii="Arial" w:hAnsi="Arial" w:cs="Arial"/>
                <w:sz w:val="22"/>
                <w:szCs w:val="22"/>
              </w:rPr>
            </w:pPr>
          </w:p>
          <w:p w14:paraId="277E7A53" w14:textId="77777777" w:rsidR="00392CA0" w:rsidRDefault="00392CA0" w:rsidP="00392CA0">
            <w:pPr>
              <w:rPr>
                <w:rFonts w:ascii="Arial" w:hAnsi="Arial" w:cs="Arial"/>
                <w:sz w:val="22"/>
                <w:szCs w:val="22"/>
              </w:rPr>
            </w:pPr>
          </w:p>
          <w:p w14:paraId="3A278EE1" w14:textId="77777777" w:rsidR="00392CA0" w:rsidRDefault="00392CA0" w:rsidP="00392CA0">
            <w:pPr>
              <w:rPr>
                <w:rFonts w:ascii="Arial" w:hAnsi="Arial" w:cs="Arial"/>
                <w:sz w:val="22"/>
                <w:szCs w:val="22"/>
              </w:rPr>
            </w:pPr>
          </w:p>
          <w:p w14:paraId="1AA12794" w14:textId="77777777" w:rsidR="00392CA0" w:rsidRDefault="00392CA0" w:rsidP="00392CA0">
            <w:pPr>
              <w:rPr>
                <w:rFonts w:ascii="Arial" w:hAnsi="Arial" w:cs="Arial"/>
                <w:sz w:val="22"/>
                <w:szCs w:val="22"/>
              </w:rPr>
            </w:pPr>
          </w:p>
          <w:p w14:paraId="33782A70" w14:textId="77777777" w:rsidR="00392CA0" w:rsidRPr="00AC1BBD" w:rsidRDefault="00392CA0" w:rsidP="00392CA0">
            <w:pPr>
              <w:rPr>
                <w:rFonts w:ascii="Arial" w:hAnsi="Arial" w:cs="Arial"/>
                <w:sz w:val="22"/>
                <w:szCs w:val="22"/>
              </w:rPr>
            </w:pPr>
          </w:p>
        </w:tc>
      </w:tr>
    </w:tbl>
    <w:p w14:paraId="69138BED" w14:textId="77777777" w:rsidR="00800224" w:rsidRDefault="000515EC" w:rsidP="00392CA0">
      <w:pPr>
        <w:pStyle w:val="Title"/>
        <w:tabs>
          <w:tab w:val="center" w:pos="2552"/>
        </w:tabs>
        <w:ind w:left="360"/>
        <w:jc w:val="left"/>
        <w:rPr>
          <w:rFonts w:cs="Arial"/>
          <w:b/>
          <w:sz w:val="22"/>
          <w:szCs w:val="22"/>
          <w:u w:val="none"/>
        </w:rPr>
      </w:pPr>
      <w:r>
        <w:rPr>
          <w:rFonts w:cs="Arial"/>
          <w:b/>
          <w:sz w:val="22"/>
          <w:szCs w:val="22"/>
          <w:u w:val="none"/>
        </w:rPr>
        <w:br/>
      </w:r>
      <w:r>
        <w:rPr>
          <w:rFonts w:cs="Arial"/>
          <w:b/>
          <w:sz w:val="22"/>
          <w:szCs w:val="22"/>
          <w:u w:val="none"/>
        </w:rPr>
        <w:br/>
      </w:r>
    </w:p>
    <w:tbl>
      <w:tblPr>
        <w:tblpPr w:leftFromText="180" w:rightFromText="180" w:vertAnchor="text" w:tblpY="-10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800224" w:rsidRPr="00DD3D70" w14:paraId="35DD994C" w14:textId="77777777" w:rsidTr="00800224">
        <w:trPr>
          <w:trHeight w:val="482"/>
        </w:trPr>
        <w:tc>
          <w:tcPr>
            <w:tcW w:w="8926" w:type="dxa"/>
            <w:tcBorders>
              <w:top w:val="nil"/>
              <w:left w:val="nil"/>
              <w:bottom w:val="single" w:sz="4" w:space="0" w:color="auto"/>
              <w:right w:val="nil"/>
            </w:tcBorders>
          </w:tcPr>
          <w:p w14:paraId="2DEBF85D" w14:textId="77777777" w:rsidR="00800224" w:rsidRPr="000515EC" w:rsidRDefault="00800224" w:rsidP="00800224">
            <w:pPr>
              <w:pStyle w:val="Title"/>
              <w:numPr>
                <w:ilvl w:val="0"/>
                <w:numId w:val="8"/>
              </w:numPr>
              <w:tabs>
                <w:tab w:val="center" w:pos="2552"/>
              </w:tabs>
              <w:jc w:val="left"/>
              <w:rPr>
                <w:rFonts w:cs="Arial"/>
                <w:b/>
                <w:sz w:val="22"/>
                <w:szCs w:val="22"/>
                <w:u w:val="none"/>
              </w:rPr>
            </w:pPr>
            <w:r>
              <w:rPr>
                <w:rFonts w:cs="Arial"/>
                <w:b/>
                <w:sz w:val="22"/>
                <w:szCs w:val="22"/>
                <w:u w:val="none"/>
              </w:rPr>
              <w:t xml:space="preserve">Disability Discrimination Act </w:t>
            </w:r>
          </w:p>
          <w:p w14:paraId="50A3C586" w14:textId="77777777" w:rsidR="00800224" w:rsidRPr="00392CA0" w:rsidRDefault="00800224" w:rsidP="00800224">
            <w:pPr>
              <w:pStyle w:val="BodyText3"/>
              <w:rPr>
                <w:rFonts w:cs="Arial"/>
                <w:i w:val="0"/>
                <w:sz w:val="22"/>
                <w:szCs w:val="22"/>
              </w:rPr>
            </w:pPr>
          </w:p>
        </w:tc>
      </w:tr>
      <w:tr w:rsidR="00800224" w:rsidRPr="00DD3D70" w14:paraId="13BC27B1" w14:textId="77777777" w:rsidTr="00800224">
        <w:trPr>
          <w:trHeight w:val="1125"/>
        </w:trPr>
        <w:tc>
          <w:tcPr>
            <w:tcW w:w="8926" w:type="dxa"/>
            <w:tcBorders>
              <w:top w:val="single" w:sz="4" w:space="0" w:color="auto"/>
            </w:tcBorders>
          </w:tcPr>
          <w:p w14:paraId="484C6ACB" w14:textId="010B34B4" w:rsidR="00800224" w:rsidRPr="00800224" w:rsidRDefault="00800224" w:rsidP="00800224">
            <w:pPr>
              <w:pStyle w:val="BodyText3"/>
              <w:rPr>
                <w:rFonts w:cs="Arial"/>
                <w:i w:val="0"/>
                <w:sz w:val="22"/>
                <w:szCs w:val="22"/>
              </w:rPr>
            </w:pPr>
            <w:r w:rsidRPr="00800224">
              <w:rPr>
                <w:rFonts w:cs="Arial"/>
                <w:i w:val="0"/>
                <w:sz w:val="22"/>
                <w:szCs w:val="22"/>
              </w:rPr>
              <w:t>Do you require any special arrangements to be made to assist you if called for interview?</w:t>
            </w:r>
          </w:p>
          <w:p w14:paraId="36A9B8FA" w14:textId="77777777" w:rsidR="00800224" w:rsidRPr="00800224" w:rsidRDefault="00800224" w:rsidP="00800224">
            <w:pPr>
              <w:pStyle w:val="BodyText3"/>
              <w:rPr>
                <w:rFonts w:cs="Arial"/>
                <w:i w:val="0"/>
                <w:sz w:val="22"/>
                <w:szCs w:val="22"/>
              </w:rPr>
            </w:pPr>
            <w:r w:rsidRPr="00800224">
              <w:rPr>
                <w:rFonts w:cs="Arial"/>
                <w:i w:val="0"/>
                <w:sz w:val="22"/>
                <w:szCs w:val="22"/>
              </w:rPr>
              <w:t>Please provide details:</w:t>
            </w:r>
          </w:p>
          <w:p w14:paraId="282A1062" w14:textId="77777777" w:rsidR="00800224" w:rsidRPr="00800224" w:rsidRDefault="00800224" w:rsidP="00800224">
            <w:pPr>
              <w:pStyle w:val="BodyText3"/>
              <w:rPr>
                <w:rFonts w:cs="Arial"/>
                <w:sz w:val="22"/>
                <w:szCs w:val="22"/>
              </w:rPr>
            </w:pPr>
          </w:p>
          <w:p w14:paraId="70C356F7" w14:textId="77777777" w:rsidR="00800224" w:rsidRPr="00800224" w:rsidRDefault="00800224" w:rsidP="00800224">
            <w:pPr>
              <w:pStyle w:val="BodyText3"/>
              <w:rPr>
                <w:rFonts w:cs="Arial"/>
                <w:sz w:val="22"/>
                <w:szCs w:val="22"/>
              </w:rPr>
            </w:pPr>
          </w:p>
          <w:p w14:paraId="10EC39FE" w14:textId="35C0C5B6" w:rsidR="00800224" w:rsidRPr="00800224" w:rsidRDefault="00800224" w:rsidP="00800224">
            <w:pPr>
              <w:rPr>
                <w:rFonts w:ascii="Arial" w:hAnsi="Arial" w:cs="Arial"/>
                <w:i/>
                <w:sz w:val="22"/>
                <w:szCs w:val="22"/>
              </w:rPr>
            </w:pPr>
            <w:r w:rsidRPr="00800224">
              <w:rPr>
                <w:rFonts w:ascii="Arial" w:hAnsi="Arial" w:cs="Arial"/>
                <w:i/>
                <w:sz w:val="22"/>
                <w:szCs w:val="22"/>
              </w:rPr>
              <w:t>CHAS (Bristol) is an equal opportunities employer and t</w:t>
            </w:r>
            <w:r w:rsidRPr="00800224">
              <w:rPr>
                <w:rFonts w:ascii="Arial" w:hAnsi="Arial" w:cs="Arial"/>
                <w:i/>
                <w:sz w:val="22"/>
                <w:szCs w:val="22"/>
              </w:rPr>
              <w:t>he process of appointing staff will be informed and in accordance with our policies.  We will not discriminate against individuals applying for this post on grounds of race, disability, sexual orientation, religion, belief or age.</w:t>
            </w:r>
          </w:p>
          <w:p w14:paraId="114EB681" w14:textId="77777777" w:rsidR="00800224" w:rsidRPr="00FB7B1E" w:rsidRDefault="00800224" w:rsidP="00800224">
            <w:pPr>
              <w:rPr>
                <w:rFonts w:ascii="Arial" w:hAnsi="Arial" w:cs="Arial"/>
                <w:i/>
                <w:sz w:val="22"/>
                <w:szCs w:val="22"/>
              </w:rPr>
            </w:pPr>
          </w:p>
        </w:tc>
      </w:tr>
    </w:tbl>
    <w:p w14:paraId="50882581" w14:textId="7ADD8D72" w:rsidR="00392CA0" w:rsidRDefault="00392CA0" w:rsidP="00392CA0">
      <w:pPr>
        <w:pStyle w:val="Title"/>
        <w:tabs>
          <w:tab w:val="center" w:pos="2552"/>
        </w:tabs>
        <w:ind w:left="360"/>
        <w:jc w:val="left"/>
        <w:rPr>
          <w:rFonts w:cs="Arial"/>
          <w:b/>
          <w:sz w:val="22"/>
          <w:szCs w:val="22"/>
          <w:u w:val="none"/>
        </w:rPr>
      </w:pPr>
    </w:p>
    <w:tbl>
      <w:tblPr>
        <w:tblpPr w:leftFromText="180" w:rightFromText="180" w:vertAnchor="text" w:tblpY="17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392CA0" w:rsidRPr="00DD3D70" w14:paraId="684C428C" w14:textId="77777777" w:rsidTr="00800224">
        <w:trPr>
          <w:trHeight w:val="482"/>
        </w:trPr>
        <w:tc>
          <w:tcPr>
            <w:tcW w:w="8926" w:type="dxa"/>
            <w:tcBorders>
              <w:top w:val="nil"/>
              <w:left w:val="nil"/>
              <w:bottom w:val="single" w:sz="4" w:space="0" w:color="auto"/>
              <w:right w:val="nil"/>
            </w:tcBorders>
          </w:tcPr>
          <w:p w14:paraId="1213A9BF" w14:textId="77777777" w:rsidR="00392CA0" w:rsidRPr="000515EC" w:rsidRDefault="00392CA0" w:rsidP="00392CA0">
            <w:pPr>
              <w:pStyle w:val="Title"/>
              <w:numPr>
                <w:ilvl w:val="0"/>
                <w:numId w:val="8"/>
              </w:numPr>
              <w:tabs>
                <w:tab w:val="center" w:pos="2552"/>
              </w:tabs>
              <w:jc w:val="left"/>
              <w:rPr>
                <w:rFonts w:cs="Arial"/>
                <w:b/>
                <w:sz w:val="22"/>
                <w:szCs w:val="22"/>
                <w:u w:val="none"/>
              </w:rPr>
            </w:pPr>
            <w:r w:rsidRPr="000515EC">
              <w:rPr>
                <w:rFonts w:cs="Arial"/>
                <w:b/>
                <w:sz w:val="22"/>
                <w:szCs w:val="22"/>
                <w:u w:val="none"/>
              </w:rPr>
              <w:t>Rehabilitation of Offenders Act 1974</w:t>
            </w:r>
          </w:p>
          <w:p w14:paraId="1763BCBC" w14:textId="77777777" w:rsidR="00392CA0" w:rsidRPr="00392CA0" w:rsidRDefault="00392CA0" w:rsidP="00392CA0">
            <w:pPr>
              <w:pStyle w:val="BodyText3"/>
              <w:rPr>
                <w:rFonts w:cs="Arial"/>
                <w:i w:val="0"/>
                <w:sz w:val="22"/>
                <w:szCs w:val="22"/>
              </w:rPr>
            </w:pPr>
          </w:p>
        </w:tc>
      </w:tr>
      <w:tr w:rsidR="00392CA0" w:rsidRPr="00DD3D70" w14:paraId="0B246A2F" w14:textId="77777777" w:rsidTr="00800224">
        <w:trPr>
          <w:trHeight w:val="1125"/>
        </w:trPr>
        <w:tc>
          <w:tcPr>
            <w:tcW w:w="8926" w:type="dxa"/>
            <w:tcBorders>
              <w:top w:val="single" w:sz="4" w:space="0" w:color="auto"/>
            </w:tcBorders>
          </w:tcPr>
          <w:p w14:paraId="6D565D89" w14:textId="77777777" w:rsidR="00392CA0" w:rsidRPr="00DD3D70" w:rsidRDefault="00392CA0" w:rsidP="00392CA0">
            <w:pPr>
              <w:rPr>
                <w:rFonts w:ascii="Arial" w:hAnsi="Arial" w:cs="Arial"/>
                <w:sz w:val="22"/>
                <w:szCs w:val="22"/>
              </w:rPr>
            </w:pPr>
          </w:p>
          <w:p w14:paraId="254F3746" w14:textId="77777777" w:rsidR="00392CA0" w:rsidRDefault="00392CA0" w:rsidP="00392CA0">
            <w:pPr>
              <w:rPr>
                <w:rFonts w:ascii="Arial" w:hAnsi="Arial" w:cs="Arial"/>
                <w:b/>
                <w:sz w:val="22"/>
                <w:szCs w:val="22"/>
              </w:rPr>
            </w:pPr>
            <w:r w:rsidRPr="00DD3D70">
              <w:rPr>
                <w:rFonts w:ascii="Arial" w:hAnsi="Arial" w:cs="Arial"/>
                <w:sz w:val="22"/>
                <w:szCs w:val="22"/>
              </w:rPr>
              <w:t>Have you ever been convicted of any criminal offences? (</w:t>
            </w:r>
            <w:r>
              <w:rPr>
                <w:rFonts w:ascii="Arial" w:hAnsi="Arial" w:cs="Arial"/>
                <w:i/>
                <w:sz w:val="22"/>
                <w:szCs w:val="22"/>
              </w:rPr>
              <w:t xml:space="preserve">delete </w:t>
            </w:r>
            <w:r w:rsidRPr="00DD3D70">
              <w:rPr>
                <w:rFonts w:ascii="Arial" w:hAnsi="Arial" w:cs="Arial"/>
                <w:i/>
                <w:sz w:val="22"/>
                <w:szCs w:val="22"/>
              </w:rPr>
              <w:t>as appropriate</w:t>
            </w:r>
            <w:r>
              <w:rPr>
                <w:rFonts w:ascii="Arial" w:hAnsi="Arial" w:cs="Arial"/>
                <w:i/>
                <w:sz w:val="22"/>
                <w:szCs w:val="22"/>
              </w:rPr>
              <w:t xml:space="preserve">) </w:t>
            </w:r>
            <w:r w:rsidRPr="00DD3D70">
              <w:rPr>
                <w:rFonts w:ascii="Arial" w:hAnsi="Arial" w:cs="Arial"/>
                <w:b/>
                <w:sz w:val="22"/>
                <w:szCs w:val="22"/>
              </w:rPr>
              <w:t>YES/NO</w:t>
            </w:r>
          </w:p>
          <w:p w14:paraId="6B083E7C" w14:textId="53293573" w:rsidR="00392CA0" w:rsidRDefault="00392CA0" w:rsidP="00392CA0">
            <w:pPr>
              <w:rPr>
                <w:rFonts w:ascii="Arial" w:hAnsi="Arial" w:cs="Arial"/>
                <w:sz w:val="22"/>
                <w:szCs w:val="22"/>
              </w:rPr>
            </w:pPr>
          </w:p>
          <w:p w14:paraId="6EF45C3C" w14:textId="77777777" w:rsidR="00800224" w:rsidRPr="00DD3D70" w:rsidRDefault="00800224" w:rsidP="00392CA0">
            <w:pPr>
              <w:rPr>
                <w:rFonts w:ascii="Arial" w:hAnsi="Arial" w:cs="Arial"/>
                <w:sz w:val="22"/>
                <w:szCs w:val="22"/>
              </w:rPr>
            </w:pPr>
          </w:p>
          <w:p w14:paraId="365214E2" w14:textId="750C0AD1" w:rsidR="00392CA0" w:rsidRDefault="00392CA0" w:rsidP="00392CA0">
            <w:pPr>
              <w:rPr>
                <w:rFonts w:ascii="Arial" w:hAnsi="Arial" w:cs="Arial"/>
                <w:sz w:val="22"/>
                <w:szCs w:val="22"/>
              </w:rPr>
            </w:pPr>
            <w:r w:rsidRPr="00DD3D70">
              <w:rPr>
                <w:rFonts w:ascii="Arial" w:hAnsi="Arial" w:cs="Arial"/>
                <w:sz w:val="22"/>
                <w:szCs w:val="22"/>
              </w:rPr>
              <w:t xml:space="preserve">If you have indicated yes please summarise the details below. Having a conviction will not necessarily stop you from </w:t>
            </w:r>
            <w:r w:rsidR="00800224">
              <w:rPr>
                <w:rFonts w:ascii="Arial" w:hAnsi="Arial" w:cs="Arial"/>
                <w:sz w:val="22"/>
                <w:szCs w:val="22"/>
              </w:rPr>
              <w:t>working with us</w:t>
            </w:r>
            <w:r w:rsidRPr="00DD3D70">
              <w:rPr>
                <w:rFonts w:ascii="Arial" w:hAnsi="Arial" w:cs="Arial"/>
                <w:sz w:val="22"/>
                <w:szCs w:val="22"/>
              </w:rPr>
              <w:t>, but will be taken into consideration when</w:t>
            </w:r>
            <w:r>
              <w:rPr>
                <w:rFonts w:ascii="Arial" w:hAnsi="Arial" w:cs="Arial"/>
                <w:sz w:val="22"/>
                <w:szCs w:val="22"/>
              </w:rPr>
              <w:t xml:space="preserve"> assessing </w:t>
            </w:r>
            <w:r w:rsidRPr="00DD3D70">
              <w:rPr>
                <w:rFonts w:ascii="Arial" w:hAnsi="Arial" w:cs="Arial"/>
                <w:sz w:val="22"/>
                <w:szCs w:val="22"/>
              </w:rPr>
              <w:t>your suitability</w:t>
            </w:r>
            <w:r>
              <w:rPr>
                <w:rFonts w:ascii="Arial" w:hAnsi="Arial" w:cs="Arial"/>
                <w:sz w:val="22"/>
                <w:szCs w:val="22"/>
              </w:rPr>
              <w:t>:</w:t>
            </w:r>
          </w:p>
          <w:p w14:paraId="05F7E311" w14:textId="77777777" w:rsidR="00392CA0" w:rsidRDefault="00392CA0" w:rsidP="00392CA0">
            <w:pPr>
              <w:rPr>
                <w:rFonts w:ascii="Arial" w:hAnsi="Arial" w:cs="Arial"/>
                <w:sz w:val="22"/>
                <w:szCs w:val="22"/>
              </w:rPr>
            </w:pPr>
          </w:p>
          <w:p w14:paraId="5D846BFD" w14:textId="77777777" w:rsidR="00392CA0" w:rsidRPr="00DD3D70" w:rsidRDefault="00392CA0" w:rsidP="00392CA0">
            <w:pPr>
              <w:rPr>
                <w:rFonts w:ascii="Arial" w:hAnsi="Arial" w:cs="Arial"/>
                <w:sz w:val="22"/>
                <w:szCs w:val="22"/>
              </w:rPr>
            </w:pPr>
          </w:p>
          <w:p w14:paraId="3C2FA6F2" w14:textId="27FA1FD1" w:rsidR="00392CA0" w:rsidRPr="00FB7B1E" w:rsidRDefault="00392CA0" w:rsidP="00667D8C">
            <w:pPr>
              <w:rPr>
                <w:rFonts w:ascii="Arial" w:hAnsi="Arial" w:cs="Arial"/>
                <w:i/>
                <w:sz w:val="22"/>
                <w:szCs w:val="22"/>
              </w:rPr>
            </w:pPr>
            <w:r>
              <w:rPr>
                <w:rFonts w:ascii="Arial" w:hAnsi="Arial" w:cs="Arial"/>
                <w:sz w:val="22"/>
                <w:szCs w:val="22"/>
              </w:rPr>
              <w:t>Please note, if you are successful in your application and are a</w:t>
            </w:r>
            <w:r w:rsidR="00800224">
              <w:rPr>
                <w:rFonts w:ascii="Arial" w:hAnsi="Arial" w:cs="Arial"/>
                <w:sz w:val="22"/>
                <w:szCs w:val="22"/>
              </w:rPr>
              <w:t xml:space="preserve">ppointed to this post you </w:t>
            </w:r>
            <w:r w:rsidR="00667D8C">
              <w:rPr>
                <w:rFonts w:ascii="Arial" w:hAnsi="Arial" w:cs="Arial"/>
                <w:sz w:val="22"/>
                <w:szCs w:val="22"/>
              </w:rPr>
              <w:t xml:space="preserve">may </w:t>
            </w:r>
            <w:r w:rsidR="00800224">
              <w:rPr>
                <w:rFonts w:ascii="Arial" w:hAnsi="Arial" w:cs="Arial"/>
                <w:sz w:val="22"/>
                <w:szCs w:val="22"/>
              </w:rPr>
              <w:t>b</w:t>
            </w:r>
            <w:r>
              <w:rPr>
                <w:rFonts w:ascii="Arial" w:hAnsi="Arial" w:cs="Arial"/>
                <w:sz w:val="22"/>
                <w:szCs w:val="22"/>
              </w:rPr>
              <w:t xml:space="preserve">e required to submit an Enhanced disclosure DBS before your employment it confirmed.  </w:t>
            </w:r>
          </w:p>
        </w:tc>
      </w:tr>
    </w:tbl>
    <w:p w14:paraId="3AAE05F2" w14:textId="1DE261E6" w:rsidR="00800224" w:rsidRDefault="00800224" w:rsidP="00392CA0">
      <w:pPr>
        <w:pStyle w:val="Title"/>
        <w:tabs>
          <w:tab w:val="center" w:pos="2552"/>
        </w:tabs>
        <w:ind w:left="360"/>
        <w:jc w:val="left"/>
        <w:rPr>
          <w:rFonts w:cs="Arial"/>
          <w:b/>
          <w:sz w:val="22"/>
          <w:szCs w:val="22"/>
          <w:u w:val="none"/>
        </w:rPr>
      </w:pPr>
    </w:p>
    <w:tbl>
      <w:tblPr>
        <w:tblStyle w:val="TableGrid"/>
        <w:tblW w:w="0" w:type="auto"/>
        <w:tblLook w:val="04A0" w:firstRow="1" w:lastRow="0" w:firstColumn="1" w:lastColumn="0" w:noHBand="0" w:noVBand="1"/>
      </w:tblPr>
      <w:tblGrid>
        <w:gridCol w:w="4531"/>
        <w:gridCol w:w="4395"/>
      </w:tblGrid>
      <w:tr w:rsidR="00800224" w:rsidRPr="00AC1BBD" w14:paraId="447D58CE" w14:textId="77777777" w:rsidTr="00800224">
        <w:tc>
          <w:tcPr>
            <w:tcW w:w="8926" w:type="dxa"/>
            <w:gridSpan w:val="2"/>
            <w:tcBorders>
              <w:top w:val="nil"/>
              <w:left w:val="nil"/>
              <w:bottom w:val="nil"/>
              <w:right w:val="nil"/>
            </w:tcBorders>
          </w:tcPr>
          <w:p w14:paraId="02A672CD" w14:textId="77777777" w:rsidR="00800224" w:rsidRDefault="00800224" w:rsidP="00800224">
            <w:pPr>
              <w:pStyle w:val="ListParagraph"/>
              <w:numPr>
                <w:ilvl w:val="0"/>
                <w:numId w:val="8"/>
              </w:numPr>
              <w:rPr>
                <w:rFonts w:ascii="Arial" w:hAnsi="Arial" w:cs="Arial"/>
                <w:b/>
                <w:sz w:val="22"/>
                <w:szCs w:val="22"/>
              </w:rPr>
            </w:pPr>
            <w:r w:rsidRPr="00AD599B">
              <w:rPr>
                <w:rFonts w:ascii="Arial" w:hAnsi="Arial" w:cs="Arial"/>
                <w:b/>
                <w:sz w:val="22"/>
                <w:szCs w:val="22"/>
              </w:rPr>
              <w:t>Referees</w:t>
            </w:r>
          </w:p>
          <w:p w14:paraId="563EDBA6" w14:textId="7FE80220" w:rsidR="00800224" w:rsidRPr="00800224" w:rsidRDefault="00800224" w:rsidP="00800224">
            <w:pPr>
              <w:pStyle w:val="ListParagraph"/>
              <w:rPr>
                <w:rFonts w:ascii="Arial" w:hAnsi="Arial" w:cs="Arial"/>
                <w:b/>
                <w:sz w:val="22"/>
                <w:szCs w:val="22"/>
              </w:rPr>
            </w:pPr>
          </w:p>
        </w:tc>
      </w:tr>
      <w:tr w:rsidR="00800224" w:rsidRPr="00AC1BBD" w14:paraId="34ECEA46" w14:textId="77777777" w:rsidTr="00800224">
        <w:tc>
          <w:tcPr>
            <w:tcW w:w="8926" w:type="dxa"/>
            <w:gridSpan w:val="2"/>
            <w:tcBorders>
              <w:top w:val="nil"/>
              <w:left w:val="nil"/>
              <w:bottom w:val="single" w:sz="4" w:space="0" w:color="auto"/>
              <w:right w:val="nil"/>
            </w:tcBorders>
          </w:tcPr>
          <w:p w14:paraId="565E48CC" w14:textId="77777777" w:rsidR="00800224" w:rsidRDefault="00800224" w:rsidP="008A4C8C">
            <w:pPr>
              <w:rPr>
                <w:rFonts w:ascii="Arial" w:hAnsi="Arial" w:cs="Arial"/>
                <w:b/>
                <w:sz w:val="22"/>
                <w:szCs w:val="22"/>
              </w:rPr>
            </w:pPr>
            <w:r>
              <w:rPr>
                <w:rFonts w:ascii="Arial" w:hAnsi="Arial" w:cs="Arial"/>
                <w:b/>
                <w:sz w:val="22"/>
                <w:szCs w:val="22"/>
              </w:rPr>
              <w:t>We won’t contact your referees until after we’ve made you an offer of emplo</w:t>
            </w:r>
            <w:r>
              <w:rPr>
                <w:rFonts w:ascii="Arial" w:hAnsi="Arial" w:cs="Arial"/>
                <w:b/>
                <w:sz w:val="22"/>
                <w:szCs w:val="22"/>
              </w:rPr>
              <w:t>yment</w:t>
            </w:r>
          </w:p>
          <w:p w14:paraId="47C6E931" w14:textId="5FE7B02B" w:rsidR="00800224" w:rsidRPr="00800224" w:rsidRDefault="00800224" w:rsidP="008A4C8C">
            <w:pPr>
              <w:rPr>
                <w:rFonts w:ascii="Arial" w:hAnsi="Arial" w:cs="Arial"/>
                <w:b/>
                <w:sz w:val="22"/>
                <w:szCs w:val="22"/>
              </w:rPr>
            </w:pPr>
          </w:p>
        </w:tc>
      </w:tr>
      <w:tr w:rsidR="00800224" w:rsidRPr="00AC1BBD" w14:paraId="298CF07C" w14:textId="77777777" w:rsidTr="00800224">
        <w:tc>
          <w:tcPr>
            <w:tcW w:w="4531" w:type="dxa"/>
            <w:tcBorders>
              <w:top w:val="single" w:sz="4" w:space="0" w:color="auto"/>
            </w:tcBorders>
          </w:tcPr>
          <w:p w14:paraId="7D1AD952" w14:textId="374032D8" w:rsidR="00800224" w:rsidRPr="00800224" w:rsidRDefault="00800224" w:rsidP="008A4C8C">
            <w:pPr>
              <w:rPr>
                <w:rFonts w:ascii="Arial" w:hAnsi="Arial" w:cs="Arial"/>
                <w:b/>
                <w:sz w:val="22"/>
                <w:szCs w:val="22"/>
              </w:rPr>
            </w:pPr>
            <w:r w:rsidRPr="00800224">
              <w:rPr>
                <w:rFonts w:ascii="Arial" w:hAnsi="Arial" w:cs="Arial"/>
                <w:b/>
                <w:sz w:val="22"/>
                <w:szCs w:val="22"/>
              </w:rPr>
              <w:t>Referee One</w:t>
            </w:r>
          </w:p>
        </w:tc>
        <w:tc>
          <w:tcPr>
            <w:tcW w:w="4395" w:type="dxa"/>
            <w:tcBorders>
              <w:top w:val="single" w:sz="4" w:space="0" w:color="auto"/>
            </w:tcBorders>
          </w:tcPr>
          <w:p w14:paraId="0A102CA2" w14:textId="2AD0E2D6" w:rsidR="00800224" w:rsidRPr="00800224" w:rsidRDefault="00800224" w:rsidP="008A4C8C">
            <w:pPr>
              <w:rPr>
                <w:rFonts w:ascii="Arial" w:hAnsi="Arial" w:cs="Arial"/>
                <w:b/>
                <w:sz w:val="22"/>
                <w:szCs w:val="22"/>
              </w:rPr>
            </w:pPr>
            <w:r w:rsidRPr="00800224">
              <w:rPr>
                <w:rFonts w:ascii="Arial" w:hAnsi="Arial" w:cs="Arial"/>
                <w:b/>
                <w:sz w:val="22"/>
                <w:szCs w:val="22"/>
              </w:rPr>
              <w:t xml:space="preserve">Referee Two </w:t>
            </w:r>
          </w:p>
        </w:tc>
      </w:tr>
      <w:tr w:rsidR="00800224" w:rsidRPr="00AC1BBD" w14:paraId="58A2E965" w14:textId="77777777" w:rsidTr="00800224">
        <w:tc>
          <w:tcPr>
            <w:tcW w:w="4531" w:type="dxa"/>
          </w:tcPr>
          <w:p w14:paraId="4855DBAF" w14:textId="2BDD947C" w:rsidR="00800224" w:rsidRDefault="00800224" w:rsidP="008A4C8C">
            <w:pPr>
              <w:rPr>
                <w:rFonts w:ascii="Arial" w:hAnsi="Arial" w:cs="Arial"/>
                <w:sz w:val="22"/>
                <w:szCs w:val="22"/>
              </w:rPr>
            </w:pPr>
            <w:r>
              <w:rPr>
                <w:rFonts w:ascii="Arial" w:hAnsi="Arial" w:cs="Arial"/>
                <w:sz w:val="22"/>
                <w:szCs w:val="22"/>
              </w:rPr>
              <w:t>Name</w:t>
            </w:r>
          </w:p>
        </w:tc>
        <w:tc>
          <w:tcPr>
            <w:tcW w:w="4395" w:type="dxa"/>
          </w:tcPr>
          <w:p w14:paraId="20D9A530" w14:textId="73086ED2" w:rsidR="00800224" w:rsidRDefault="00800224" w:rsidP="008A4C8C">
            <w:pPr>
              <w:rPr>
                <w:rFonts w:ascii="Arial" w:hAnsi="Arial" w:cs="Arial"/>
                <w:sz w:val="22"/>
                <w:szCs w:val="22"/>
              </w:rPr>
            </w:pPr>
            <w:r>
              <w:rPr>
                <w:rFonts w:ascii="Arial" w:hAnsi="Arial" w:cs="Arial"/>
                <w:sz w:val="22"/>
                <w:szCs w:val="22"/>
              </w:rPr>
              <w:t>Name</w:t>
            </w:r>
          </w:p>
        </w:tc>
      </w:tr>
      <w:tr w:rsidR="00800224" w:rsidRPr="00AC1BBD" w14:paraId="13A417B0" w14:textId="77777777" w:rsidTr="00800224">
        <w:tc>
          <w:tcPr>
            <w:tcW w:w="4531" w:type="dxa"/>
          </w:tcPr>
          <w:p w14:paraId="5DCDC535" w14:textId="69B1108E" w:rsidR="00800224" w:rsidRPr="00AC1BBD" w:rsidRDefault="00800224" w:rsidP="00800224">
            <w:pPr>
              <w:rPr>
                <w:rFonts w:ascii="Arial" w:hAnsi="Arial" w:cs="Arial"/>
                <w:sz w:val="22"/>
                <w:szCs w:val="22"/>
              </w:rPr>
            </w:pPr>
            <w:r>
              <w:rPr>
                <w:rFonts w:ascii="Arial" w:hAnsi="Arial" w:cs="Arial"/>
                <w:sz w:val="22"/>
                <w:szCs w:val="22"/>
              </w:rPr>
              <w:t>Relationship to you</w:t>
            </w:r>
          </w:p>
        </w:tc>
        <w:tc>
          <w:tcPr>
            <w:tcW w:w="4395" w:type="dxa"/>
          </w:tcPr>
          <w:p w14:paraId="3A135B58" w14:textId="6C5BD61F" w:rsidR="00800224" w:rsidRPr="00AC1BBD" w:rsidRDefault="00800224" w:rsidP="00800224">
            <w:pPr>
              <w:rPr>
                <w:rFonts w:ascii="Arial" w:hAnsi="Arial" w:cs="Arial"/>
                <w:sz w:val="22"/>
                <w:szCs w:val="22"/>
              </w:rPr>
            </w:pPr>
            <w:r>
              <w:rPr>
                <w:rFonts w:ascii="Arial" w:hAnsi="Arial" w:cs="Arial"/>
                <w:sz w:val="22"/>
                <w:szCs w:val="22"/>
              </w:rPr>
              <w:t>Relationship to you</w:t>
            </w:r>
          </w:p>
        </w:tc>
      </w:tr>
      <w:tr w:rsidR="00800224" w:rsidRPr="00AC1BBD" w14:paraId="60E7BC9A" w14:textId="77777777" w:rsidTr="00800224">
        <w:trPr>
          <w:trHeight w:val="647"/>
        </w:trPr>
        <w:tc>
          <w:tcPr>
            <w:tcW w:w="4531" w:type="dxa"/>
          </w:tcPr>
          <w:p w14:paraId="192D70D0" w14:textId="6B21AEE3" w:rsidR="00800224" w:rsidRPr="00AC1BBD" w:rsidRDefault="00800224" w:rsidP="00800224">
            <w:pPr>
              <w:rPr>
                <w:rFonts w:ascii="Arial" w:hAnsi="Arial" w:cs="Arial"/>
                <w:sz w:val="22"/>
                <w:szCs w:val="22"/>
              </w:rPr>
            </w:pPr>
            <w:r>
              <w:rPr>
                <w:rFonts w:ascii="Arial" w:hAnsi="Arial" w:cs="Arial"/>
                <w:sz w:val="22"/>
                <w:szCs w:val="22"/>
              </w:rPr>
              <w:t>Address</w:t>
            </w:r>
          </w:p>
        </w:tc>
        <w:tc>
          <w:tcPr>
            <w:tcW w:w="4395" w:type="dxa"/>
          </w:tcPr>
          <w:p w14:paraId="7F4DA60A" w14:textId="1A324891" w:rsidR="00800224" w:rsidRPr="00AC1BBD" w:rsidRDefault="00800224" w:rsidP="00800224">
            <w:pPr>
              <w:rPr>
                <w:rFonts w:ascii="Arial" w:hAnsi="Arial" w:cs="Arial"/>
                <w:sz w:val="22"/>
                <w:szCs w:val="22"/>
              </w:rPr>
            </w:pPr>
            <w:r>
              <w:rPr>
                <w:rFonts w:ascii="Arial" w:hAnsi="Arial" w:cs="Arial"/>
                <w:sz w:val="22"/>
                <w:szCs w:val="22"/>
              </w:rPr>
              <w:t>Address</w:t>
            </w:r>
          </w:p>
        </w:tc>
      </w:tr>
      <w:tr w:rsidR="00800224" w:rsidRPr="00AC1BBD" w14:paraId="7A9BCC08" w14:textId="77777777" w:rsidTr="0073516F">
        <w:trPr>
          <w:trHeight w:val="647"/>
        </w:trPr>
        <w:tc>
          <w:tcPr>
            <w:tcW w:w="4531" w:type="dxa"/>
            <w:tcBorders>
              <w:bottom w:val="single" w:sz="4" w:space="0" w:color="auto"/>
            </w:tcBorders>
          </w:tcPr>
          <w:p w14:paraId="5A29C947" w14:textId="77777777" w:rsidR="00800224" w:rsidRDefault="00800224" w:rsidP="00800224">
            <w:pPr>
              <w:rPr>
                <w:rFonts w:ascii="Arial" w:hAnsi="Arial" w:cs="Arial"/>
                <w:sz w:val="22"/>
                <w:szCs w:val="22"/>
              </w:rPr>
            </w:pPr>
            <w:r>
              <w:rPr>
                <w:rFonts w:ascii="Arial" w:hAnsi="Arial" w:cs="Arial"/>
                <w:sz w:val="22"/>
                <w:szCs w:val="22"/>
              </w:rPr>
              <w:t>Email address</w:t>
            </w:r>
          </w:p>
          <w:p w14:paraId="353B3A3C" w14:textId="7CC62FEE" w:rsidR="00800224" w:rsidRPr="00AC1BBD" w:rsidRDefault="00800224" w:rsidP="00800224">
            <w:pPr>
              <w:rPr>
                <w:rFonts w:ascii="Arial" w:hAnsi="Arial" w:cs="Arial"/>
                <w:sz w:val="22"/>
                <w:szCs w:val="22"/>
              </w:rPr>
            </w:pPr>
          </w:p>
        </w:tc>
        <w:tc>
          <w:tcPr>
            <w:tcW w:w="4395" w:type="dxa"/>
            <w:tcBorders>
              <w:bottom w:val="single" w:sz="4" w:space="0" w:color="auto"/>
            </w:tcBorders>
          </w:tcPr>
          <w:p w14:paraId="1616AC55" w14:textId="77777777" w:rsidR="00800224" w:rsidRDefault="00800224" w:rsidP="00800224">
            <w:pPr>
              <w:rPr>
                <w:rFonts w:ascii="Arial" w:hAnsi="Arial" w:cs="Arial"/>
                <w:sz w:val="22"/>
                <w:szCs w:val="22"/>
              </w:rPr>
            </w:pPr>
            <w:r>
              <w:rPr>
                <w:rFonts w:ascii="Arial" w:hAnsi="Arial" w:cs="Arial"/>
                <w:sz w:val="22"/>
                <w:szCs w:val="22"/>
              </w:rPr>
              <w:t>Email address</w:t>
            </w:r>
          </w:p>
          <w:p w14:paraId="3C35E4EA" w14:textId="77777777" w:rsidR="00800224" w:rsidRPr="00AC1BBD" w:rsidRDefault="00800224" w:rsidP="00800224">
            <w:pPr>
              <w:rPr>
                <w:rFonts w:ascii="Arial" w:hAnsi="Arial" w:cs="Arial"/>
                <w:sz w:val="22"/>
                <w:szCs w:val="22"/>
              </w:rPr>
            </w:pPr>
          </w:p>
        </w:tc>
      </w:tr>
      <w:tr w:rsidR="00800224" w:rsidRPr="00AC1BBD" w14:paraId="0FF53404" w14:textId="77777777" w:rsidTr="0073516F">
        <w:trPr>
          <w:trHeight w:val="647"/>
        </w:trPr>
        <w:tc>
          <w:tcPr>
            <w:tcW w:w="4531" w:type="dxa"/>
            <w:tcBorders>
              <w:bottom w:val="single" w:sz="4" w:space="0" w:color="auto"/>
            </w:tcBorders>
          </w:tcPr>
          <w:p w14:paraId="137403B6" w14:textId="59736795" w:rsidR="00800224" w:rsidRDefault="00800224" w:rsidP="00800224">
            <w:pPr>
              <w:rPr>
                <w:rFonts w:ascii="Arial" w:hAnsi="Arial" w:cs="Arial"/>
                <w:sz w:val="22"/>
                <w:szCs w:val="22"/>
              </w:rPr>
            </w:pPr>
            <w:r>
              <w:rPr>
                <w:rFonts w:ascii="Arial" w:hAnsi="Arial" w:cs="Arial"/>
                <w:sz w:val="22"/>
                <w:szCs w:val="22"/>
              </w:rPr>
              <w:t>Telephone number</w:t>
            </w:r>
          </w:p>
        </w:tc>
        <w:tc>
          <w:tcPr>
            <w:tcW w:w="4395" w:type="dxa"/>
            <w:tcBorders>
              <w:bottom w:val="single" w:sz="4" w:space="0" w:color="auto"/>
            </w:tcBorders>
          </w:tcPr>
          <w:p w14:paraId="64BF0A26" w14:textId="7EDE018E" w:rsidR="00800224" w:rsidRPr="00AC1BBD" w:rsidRDefault="00800224" w:rsidP="00800224">
            <w:pPr>
              <w:rPr>
                <w:rFonts w:ascii="Arial" w:hAnsi="Arial" w:cs="Arial"/>
                <w:sz w:val="22"/>
                <w:szCs w:val="22"/>
              </w:rPr>
            </w:pPr>
            <w:r>
              <w:rPr>
                <w:rFonts w:ascii="Arial" w:hAnsi="Arial" w:cs="Arial"/>
                <w:sz w:val="22"/>
                <w:szCs w:val="22"/>
              </w:rPr>
              <w:t>Telephone number</w:t>
            </w:r>
          </w:p>
        </w:tc>
      </w:tr>
    </w:tbl>
    <w:p w14:paraId="291BB8D3" w14:textId="77777777" w:rsidR="00AD599B" w:rsidRDefault="00AD599B" w:rsidP="00D66D8A">
      <w:pPr>
        <w:pStyle w:val="Title"/>
        <w:tabs>
          <w:tab w:val="center" w:pos="2552"/>
        </w:tabs>
        <w:jc w:val="left"/>
        <w:rPr>
          <w:rFonts w:cs="Arial"/>
          <w:b/>
          <w:sz w:val="22"/>
          <w:szCs w:val="22"/>
          <w:u w:val="none"/>
        </w:rPr>
      </w:pPr>
    </w:p>
    <w:tbl>
      <w:tblPr>
        <w:tblStyle w:val="TableGrid"/>
        <w:tblW w:w="0" w:type="auto"/>
        <w:tblLook w:val="04A0" w:firstRow="1" w:lastRow="0" w:firstColumn="1" w:lastColumn="0" w:noHBand="0" w:noVBand="1"/>
      </w:tblPr>
      <w:tblGrid>
        <w:gridCol w:w="4530"/>
        <w:gridCol w:w="4530"/>
      </w:tblGrid>
      <w:tr w:rsidR="00800224" w:rsidRPr="00AC1BBD" w14:paraId="088584E0" w14:textId="77777777" w:rsidTr="00800224">
        <w:tc>
          <w:tcPr>
            <w:tcW w:w="9060" w:type="dxa"/>
            <w:gridSpan w:val="2"/>
            <w:tcBorders>
              <w:top w:val="nil"/>
              <w:left w:val="nil"/>
              <w:bottom w:val="single" w:sz="4" w:space="0" w:color="auto"/>
              <w:right w:val="nil"/>
            </w:tcBorders>
          </w:tcPr>
          <w:p w14:paraId="381B3A4D" w14:textId="4988B777" w:rsidR="00800224" w:rsidRPr="00800224" w:rsidRDefault="00800224" w:rsidP="00800224">
            <w:pPr>
              <w:pStyle w:val="ListParagraph"/>
              <w:numPr>
                <w:ilvl w:val="0"/>
                <w:numId w:val="8"/>
              </w:numPr>
              <w:rPr>
                <w:rFonts w:ascii="Arial" w:hAnsi="Arial" w:cs="Arial"/>
                <w:b/>
                <w:sz w:val="22"/>
                <w:szCs w:val="22"/>
              </w:rPr>
            </w:pPr>
            <w:r w:rsidRPr="00800224">
              <w:rPr>
                <w:rFonts w:ascii="Arial" w:hAnsi="Arial" w:cs="Arial"/>
                <w:b/>
                <w:sz w:val="22"/>
                <w:szCs w:val="22"/>
              </w:rPr>
              <w:t>Additional Info</w:t>
            </w:r>
          </w:p>
          <w:p w14:paraId="4D2466B8" w14:textId="77777777" w:rsidR="00800224" w:rsidRPr="00AC1BBD" w:rsidRDefault="00800224" w:rsidP="008A4C8C">
            <w:pPr>
              <w:rPr>
                <w:rFonts w:ascii="Arial" w:hAnsi="Arial" w:cs="Arial"/>
                <w:sz w:val="22"/>
                <w:szCs w:val="22"/>
              </w:rPr>
            </w:pPr>
          </w:p>
        </w:tc>
      </w:tr>
      <w:tr w:rsidR="00AD599B" w:rsidRPr="00AC1BBD" w14:paraId="10B6B4D2" w14:textId="77777777" w:rsidTr="0073516F">
        <w:trPr>
          <w:trHeight w:val="563"/>
        </w:trPr>
        <w:tc>
          <w:tcPr>
            <w:tcW w:w="4530" w:type="dxa"/>
            <w:tcBorders>
              <w:top w:val="single" w:sz="4" w:space="0" w:color="auto"/>
            </w:tcBorders>
          </w:tcPr>
          <w:p w14:paraId="64939653" w14:textId="77777777" w:rsidR="00AD599B" w:rsidRPr="00AC1BBD" w:rsidRDefault="00AD599B" w:rsidP="008A4C8C">
            <w:pPr>
              <w:rPr>
                <w:rFonts w:ascii="Arial" w:hAnsi="Arial" w:cs="Arial"/>
                <w:sz w:val="22"/>
                <w:szCs w:val="22"/>
              </w:rPr>
            </w:pPr>
            <w:r>
              <w:rPr>
                <w:rFonts w:ascii="Arial" w:hAnsi="Arial" w:cs="Arial"/>
                <w:sz w:val="22"/>
                <w:szCs w:val="22"/>
              </w:rPr>
              <w:t>If successful, how soon would you be able to start?</w:t>
            </w:r>
          </w:p>
        </w:tc>
        <w:tc>
          <w:tcPr>
            <w:tcW w:w="4530" w:type="dxa"/>
            <w:tcBorders>
              <w:top w:val="single" w:sz="4" w:space="0" w:color="auto"/>
            </w:tcBorders>
          </w:tcPr>
          <w:p w14:paraId="0CFAE884" w14:textId="0227F4C0" w:rsidR="00AD599B" w:rsidRPr="00AC1BBD" w:rsidRDefault="00AD599B" w:rsidP="008A4C8C">
            <w:pPr>
              <w:rPr>
                <w:rFonts w:ascii="Arial" w:hAnsi="Arial" w:cs="Arial"/>
                <w:sz w:val="22"/>
                <w:szCs w:val="22"/>
              </w:rPr>
            </w:pPr>
          </w:p>
        </w:tc>
      </w:tr>
    </w:tbl>
    <w:p w14:paraId="41ED9F27" w14:textId="45D76FC0" w:rsidR="00D66D8A" w:rsidRDefault="00D66D8A" w:rsidP="00D66D8A">
      <w:pPr>
        <w:rPr>
          <w:rFonts w:ascii="Arial" w:hAnsi="Arial" w:cs="Arial"/>
          <w:sz w:val="22"/>
          <w:szCs w:val="22"/>
        </w:rPr>
      </w:pPr>
    </w:p>
    <w:tbl>
      <w:tblPr>
        <w:tblStyle w:val="TableGrid"/>
        <w:tblW w:w="0" w:type="auto"/>
        <w:tblLook w:val="04A0" w:firstRow="1" w:lastRow="0" w:firstColumn="1" w:lastColumn="0" w:noHBand="0" w:noVBand="1"/>
      </w:tblPr>
      <w:tblGrid>
        <w:gridCol w:w="4530"/>
        <w:gridCol w:w="4530"/>
      </w:tblGrid>
      <w:tr w:rsidR="00800224" w:rsidRPr="00AC1BBD" w14:paraId="7A6AC598" w14:textId="77777777" w:rsidTr="008A4C8C">
        <w:tc>
          <w:tcPr>
            <w:tcW w:w="9060" w:type="dxa"/>
            <w:gridSpan w:val="2"/>
            <w:tcBorders>
              <w:top w:val="nil"/>
              <w:left w:val="nil"/>
              <w:bottom w:val="single" w:sz="4" w:space="0" w:color="auto"/>
              <w:right w:val="nil"/>
            </w:tcBorders>
          </w:tcPr>
          <w:p w14:paraId="0EEB12DD" w14:textId="7BB19361" w:rsidR="00800224" w:rsidRPr="0073516F" w:rsidRDefault="00800224" w:rsidP="00800224">
            <w:pPr>
              <w:pStyle w:val="ListParagraph"/>
              <w:numPr>
                <w:ilvl w:val="0"/>
                <w:numId w:val="8"/>
              </w:numPr>
              <w:rPr>
                <w:rFonts w:ascii="Arial" w:hAnsi="Arial" w:cs="Arial"/>
                <w:b/>
                <w:sz w:val="22"/>
                <w:szCs w:val="22"/>
              </w:rPr>
            </w:pPr>
            <w:r w:rsidRPr="0073516F">
              <w:rPr>
                <w:rFonts w:ascii="Arial" w:hAnsi="Arial" w:cs="Arial"/>
                <w:b/>
                <w:sz w:val="22"/>
                <w:szCs w:val="22"/>
              </w:rPr>
              <w:t xml:space="preserve"> </w:t>
            </w:r>
            <w:r w:rsidR="0073516F" w:rsidRPr="0073516F">
              <w:rPr>
                <w:rFonts w:ascii="Arial" w:hAnsi="Arial" w:cs="Arial"/>
                <w:b/>
                <w:sz w:val="22"/>
                <w:szCs w:val="22"/>
              </w:rPr>
              <w:t xml:space="preserve">Declaration  </w:t>
            </w:r>
          </w:p>
          <w:p w14:paraId="6B3F674C" w14:textId="77777777" w:rsidR="00800224" w:rsidRPr="0073516F" w:rsidRDefault="00800224" w:rsidP="008A4C8C">
            <w:pPr>
              <w:rPr>
                <w:rFonts w:ascii="Arial" w:hAnsi="Arial" w:cs="Arial"/>
                <w:sz w:val="22"/>
                <w:szCs w:val="22"/>
              </w:rPr>
            </w:pPr>
          </w:p>
        </w:tc>
      </w:tr>
      <w:tr w:rsidR="0073516F" w:rsidRPr="00AC1BBD" w14:paraId="4B9E1CAB" w14:textId="77777777" w:rsidTr="0073516F">
        <w:tc>
          <w:tcPr>
            <w:tcW w:w="9060" w:type="dxa"/>
            <w:gridSpan w:val="2"/>
            <w:tcBorders>
              <w:top w:val="single" w:sz="4" w:space="0" w:color="auto"/>
              <w:bottom w:val="single" w:sz="4" w:space="0" w:color="auto"/>
            </w:tcBorders>
          </w:tcPr>
          <w:p w14:paraId="59F75549" w14:textId="26671984" w:rsidR="0073516F" w:rsidRDefault="0073516F" w:rsidP="0073516F">
            <w:pPr>
              <w:rPr>
                <w:rFonts w:ascii="Arial" w:hAnsi="Arial" w:cs="Arial"/>
                <w:bCs/>
                <w:sz w:val="22"/>
                <w:szCs w:val="22"/>
              </w:rPr>
            </w:pPr>
            <w:r w:rsidRPr="0073516F">
              <w:rPr>
                <w:rFonts w:ascii="Arial" w:hAnsi="Arial" w:cs="Arial"/>
                <w:bCs/>
                <w:sz w:val="22"/>
                <w:szCs w:val="22"/>
              </w:rPr>
              <w:t>I declare that the information in this application is true to the best of my knowledge and that any misrepresentation may result in any offer of employment being withdrawn.</w:t>
            </w:r>
          </w:p>
          <w:p w14:paraId="2FBB9DB6" w14:textId="79129BFE" w:rsidR="0073516F" w:rsidRPr="0073516F" w:rsidRDefault="0073516F" w:rsidP="0073516F">
            <w:pPr>
              <w:rPr>
                <w:rFonts w:ascii="Arial" w:hAnsi="Arial" w:cs="Arial"/>
                <w:sz w:val="22"/>
                <w:szCs w:val="22"/>
              </w:rPr>
            </w:pPr>
          </w:p>
        </w:tc>
      </w:tr>
      <w:tr w:rsidR="0073516F" w:rsidRPr="00AC1BBD" w14:paraId="727F3942" w14:textId="77777777" w:rsidTr="008E623E">
        <w:tc>
          <w:tcPr>
            <w:tcW w:w="4530" w:type="dxa"/>
            <w:tcBorders>
              <w:top w:val="single" w:sz="4" w:space="0" w:color="auto"/>
            </w:tcBorders>
          </w:tcPr>
          <w:p w14:paraId="15F192C2" w14:textId="77777777" w:rsidR="0073516F" w:rsidRPr="0073516F" w:rsidRDefault="0073516F" w:rsidP="0073516F">
            <w:pPr>
              <w:rPr>
                <w:rFonts w:ascii="Arial" w:hAnsi="Arial" w:cs="Arial"/>
                <w:bCs/>
                <w:sz w:val="22"/>
                <w:szCs w:val="22"/>
              </w:rPr>
            </w:pPr>
            <w:r>
              <w:rPr>
                <w:rFonts w:ascii="Arial" w:hAnsi="Arial" w:cs="Arial"/>
                <w:bCs/>
                <w:sz w:val="22"/>
                <w:szCs w:val="22"/>
              </w:rPr>
              <w:t xml:space="preserve">Signed: </w:t>
            </w:r>
          </w:p>
          <w:p w14:paraId="33A04289" w14:textId="77777777" w:rsidR="0073516F" w:rsidRPr="0073516F" w:rsidRDefault="0073516F" w:rsidP="0073516F">
            <w:pPr>
              <w:rPr>
                <w:rFonts w:ascii="Arial" w:hAnsi="Arial" w:cs="Arial"/>
                <w:bCs/>
                <w:sz w:val="22"/>
                <w:szCs w:val="22"/>
              </w:rPr>
            </w:pPr>
          </w:p>
        </w:tc>
        <w:tc>
          <w:tcPr>
            <w:tcW w:w="4530" w:type="dxa"/>
            <w:tcBorders>
              <w:top w:val="single" w:sz="4" w:space="0" w:color="auto"/>
            </w:tcBorders>
          </w:tcPr>
          <w:p w14:paraId="652C6082" w14:textId="17BFF717" w:rsidR="0073516F" w:rsidRPr="0073516F" w:rsidRDefault="0073516F" w:rsidP="0073516F">
            <w:pPr>
              <w:rPr>
                <w:rFonts w:ascii="Arial" w:hAnsi="Arial" w:cs="Arial"/>
                <w:bCs/>
                <w:sz w:val="22"/>
                <w:szCs w:val="22"/>
              </w:rPr>
            </w:pPr>
            <w:r>
              <w:rPr>
                <w:rFonts w:ascii="Arial" w:hAnsi="Arial" w:cs="Arial"/>
                <w:bCs/>
                <w:sz w:val="22"/>
                <w:szCs w:val="22"/>
              </w:rPr>
              <w:t xml:space="preserve">Date: </w:t>
            </w:r>
          </w:p>
        </w:tc>
      </w:tr>
    </w:tbl>
    <w:p w14:paraId="0DB73274" w14:textId="684287AF" w:rsidR="0073516F" w:rsidRPr="002644FA" w:rsidRDefault="002644FA" w:rsidP="0073516F">
      <w:pPr>
        <w:rPr>
          <w:rFonts w:ascii="Arial" w:hAnsi="Arial" w:cs="Arial"/>
          <w:b/>
          <w:sz w:val="22"/>
          <w:szCs w:val="22"/>
        </w:rPr>
      </w:pPr>
      <w:r>
        <w:rPr>
          <w:rFonts w:ascii="Arial" w:hAnsi="Arial" w:cs="Arial"/>
          <w:sz w:val="22"/>
          <w:szCs w:val="22"/>
        </w:rPr>
        <w:t xml:space="preserve"> </w:t>
      </w:r>
      <w:r w:rsidRPr="002644FA">
        <w:rPr>
          <w:rFonts w:ascii="Arial" w:hAnsi="Arial" w:cs="Arial"/>
          <w:b/>
          <w:sz w:val="22"/>
          <w:szCs w:val="22"/>
        </w:rPr>
        <w:t>Please return the form by email to admin@chasbristol.co.uk</w:t>
      </w:r>
    </w:p>
    <w:sectPr w:rsidR="0073516F" w:rsidRPr="002644FA" w:rsidSect="0073516F">
      <w:footerReference w:type="default" r:id="rId10"/>
      <w:pgSz w:w="11906" w:h="16838"/>
      <w:pgMar w:top="1134"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B31A" w14:textId="77777777" w:rsidR="000A22FD" w:rsidRDefault="000A22FD" w:rsidP="00452D52">
      <w:r>
        <w:separator/>
      </w:r>
    </w:p>
  </w:endnote>
  <w:endnote w:type="continuationSeparator" w:id="0">
    <w:p w14:paraId="0A194ABF" w14:textId="77777777" w:rsidR="000A22FD" w:rsidRDefault="000A22FD" w:rsidP="0045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6193"/>
      <w:docPartObj>
        <w:docPartGallery w:val="Page Numbers (Bottom of Page)"/>
        <w:docPartUnique/>
      </w:docPartObj>
    </w:sdtPr>
    <w:sdtEndPr>
      <w:rPr>
        <w:noProof/>
      </w:rPr>
    </w:sdtEndPr>
    <w:sdtContent>
      <w:p w14:paraId="46D9AAD0" w14:textId="7E3C49F3" w:rsidR="00452D52" w:rsidRDefault="00452D52">
        <w:pPr>
          <w:pStyle w:val="Footer"/>
          <w:jc w:val="center"/>
        </w:pPr>
        <w:r>
          <w:fldChar w:fldCharType="begin"/>
        </w:r>
        <w:r>
          <w:instrText xml:space="preserve"> PAGE   \* MERGEFORMAT </w:instrText>
        </w:r>
        <w:r>
          <w:fldChar w:fldCharType="separate"/>
        </w:r>
        <w:r w:rsidR="002D25B0">
          <w:rPr>
            <w:noProof/>
          </w:rPr>
          <w:t>1</w:t>
        </w:r>
        <w:r>
          <w:rPr>
            <w:noProof/>
          </w:rPr>
          <w:fldChar w:fldCharType="end"/>
        </w:r>
      </w:p>
    </w:sdtContent>
  </w:sdt>
  <w:p w14:paraId="15F40B57" w14:textId="77777777" w:rsidR="00452D52" w:rsidRDefault="0045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7C34" w14:textId="77777777" w:rsidR="000A22FD" w:rsidRDefault="000A22FD" w:rsidP="00452D52">
      <w:r>
        <w:separator/>
      </w:r>
    </w:p>
  </w:footnote>
  <w:footnote w:type="continuationSeparator" w:id="0">
    <w:p w14:paraId="2C40ED06" w14:textId="77777777" w:rsidR="000A22FD" w:rsidRDefault="000A22FD" w:rsidP="0045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4B"/>
    <w:multiLevelType w:val="hybridMultilevel"/>
    <w:tmpl w:val="DF1C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0926"/>
    <w:multiLevelType w:val="singleLevel"/>
    <w:tmpl w:val="39749974"/>
    <w:lvl w:ilvl="0">
      <w:numFmt w:val="bullet"/>
      <w:lvlText w:val="-"/>
      <w:lvlJc w:val="left"/>
      <w:pPr>
        <w:tabs>
          <w:tab w:val="num" w:pos="4095"/>
        </w:tabs>
        <w:ind w:left="4095" w:hanging="360"/>
      </w:pPr>
      <w:rPr>
        <w:rFonts w:ascii="Times New Roman" w:hAnsi="Times New Roman" w:hint="default"/>
      </w:rPr>
    </w:lvl>
  </w:abstractNum>
  <w:abstractNum w:abstractNumId="2" w15:restartNumberingAfterBreak="0">
    <w:nsid w:val="0A9071F3"/>
    <w:multiLevelType w:val="singleLevel"/>
    <w:tmpl w:val="9BD23180"/>
    <w:lvl w:ilvl="0">
      <w:start w:val="1"/>
      <w:numFmt w:val="lowerLetter"/>
      <w:lvlText w:val="%1."/>
      <w:lvlJc w:val="left"/>
      <w:pPr>
        <w:tabs>
          <w:tab w:val="num" w:pos="360"/>
        </w:tabs>
        <w:ind w:left="360" w:hanging="360"/>
      </w:pPr>
      <w:rPr>
        <w:rFonts w:hint="default"/>
      </w:rPr>
    </w:lvl>
  </w:abstractNum>
  <w:abstractNum w:abstractNumId="3" w15:restartNumberingAfterBreak="0">
    <w:nsid w:val="0BBE2BEE"/>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F1D1A"/>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D0A73"/>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5A0508"/>
    <w:multiLevelType w:val="hybridMultilevel"/>
    <w:tmpl w:val="5D8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64F30"/>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17CDC"/>
    <w:multiLevelType w:val="hybridMultilevel"/>
    <w:tmpl w:val="965E1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31049"/>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F5DEB"/>
    <w:multiLevelType w:val="hybridMultilevel"/>
    <w:tmpl w:val="70E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80FB1"/>
    <w:multiLevelType w:val="singleLevel"/>
    <w:tmpl w:val="13FAC836"/>
    <w:lvl w:ilvl="0">
      <w:start w:val="1"/>
      <w:numFmt w:val="decimal"/>
      <w:lvlText w:val="%1."/>
      <w:lvlJc w:val="left"/>
      <w:pPr>
        <w:tabs>
          <w:tab w:val="num" w:pos="360"/>
        </w:tabs>
        <w:ind w:left="360" w:hanging="360"/>
      </w:pPr>
      <w:rPr>
        <w:b/>
      </w:rPr>
    </w:lvl>
  </w:abstractNum>
  <w:abstractNum w:abstractNumId="12" w15:restartNumberingAfterBreak="0">
    <w:nsid w:val="71663336"/>
    <w:multiLevelType w:val="hybridMultilevel"/>
    <w:tmpl w:val="93DA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228AF"/>
    <w:multiLevelType w:val="hybridMultilevel"/>
    <w:tmpl w:val="115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0"/>
  </w:num>
  <w:num w:numId="5">
    <w:abstractNumId w:val="6"/>
  </w:num>
  <w:num w:numId="6">
    <w:abstractNumId w:val="12"/>
  </w:num>
  <w:num w:numId="7">
    <w:abstractNumId w:val="13"/>
  </w:num>
  <w:num w:numId="8">
    <w:abstractNumId w:val="5"/>
  </w:num>
  <w:num w:numId="9">
    <w:abstractNumId w:val="9"/>
  </w:num>
  <w:num w:numId="10">
    <w:abstractNumId w:val="8"/>
  </w:num>
  <w:num w:numId="11">
    <w:abstractNumId w:val="7"/>
  </w:num>
  <w:num w:numId="12">
    <w:abstractNumId w:val="4"/>
  </w:num>
  <w:num w:numId="13">
    <w:abstractNumId w:val="3"/>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w15:presenceInfo w15:providerId="None" w15:userId="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8A"/>
    <w:rsid w:val="000515EC"/>
    <w:rsid w:val="000A22FD"/>
    <w:rsid w:val="000D0015"/>
    <w:rsid w:val="00110301"/>
    <w:rsid w:val="00110B4A"/>
    <w:rsid w:val="00170F09"/>
    <w:rsid w:val="002644FA"/>
    <w:rsid w:val="002D25B0"/>
    <w:rsid w:val="00321D98"/>
    <w:rsid w:val="00392CA0"/>
    <w:rsid w:val="003D4A91"/>
    <w:rsid w:val="00452D52"/>
    <w:rsid w:val="005A03F6"/>
    <w:rsid w:val="00667D8C"/>
    <w:rsid w:val="007253B0"/>
    <w:rsid w:val="0073516F"/>
    <w:rsid w:val="00747E9C"/>
    <w:rsid w:val="007B59CB"/>
    <w:rsid w:val="007D35B8"/>
    <w:rsid w:val="00800224"/>
    <w:rsid w:val="008A1303"/>
    <w:rsid w:val="008D72FD"/>
    <w:rsid w:val="009511AB"/>
    <w:rsid w:val="00A13716"/>
    <w:rsid w:val="00AC1BBD"/>
    <w:rsid w:val="00AD599B"/>
    <w:rsid w:val="00D66D8A"/>
    <w:rsid w:val="00EA1660"/>
    <w:rsid w:val="00F52F95"/>
    <w:rsid w:val="00FC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F573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8A"/>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6D8A"/>
    <w:pPr>
      <w:keepNext/>
      <w:outlineLvl w:val="0"/>
    </w:pPr>
    <w:rPr>
      <w:rFonts w:ascii="Arial" w:hAnsi="Arial"/>
      <w:b/>
      <w:sz w:val="24"/>
    </w:rPr>
  </w:style>
  <w:style w:type="paragraph" w:styleId="Heading2">
    <w:name w:val="heading 2"/>
    <w:basedOn w:val="Normal"/>
    <w:next w:val="Normal"/>
    <w:link w:val="Heading2Char"/>
    <w:qFormat/>
    <w:rsid w:val="00D66D8A"/>
    <w:pPr>
      <w:keepNext/>
      <w:outlineLvl w:val="1"/>
    </w:pPr>
    <w:rPr>
      <w:rFonts w:ascii="Arial" w:hAnsi="Arial"/>
      <w:b/>
      <w:i/>
    </w:rPr>
  </w:style>
  <w:style w:type="paragraph" w:styleId="Heading3">
    <w:name w:val="heading 3"/>
    <w:basedOn w:val="Normal"/>
    <w:next w:val="Normal"/>
    <w:link w:val="Heading3Char"/>
    <w:qFormat/>
    <w:rsid w:val="00D66D8A"/>
    <w:pPr>
      <w:keepNext/>
      <w:outlineLvl w:val="2"/>
    </w:pPr>
    <w:rPr>
      <w:rFonts w:ascii="Arial" w:hAnsi="Arial"/>
      <w:i/>
    </w:rPr>
  </w:style>
  <w:style w:type="paragraph" w:styleId="Heading4">
    <w:name w:val="heading 4"/>
    <w:basedOn w:val="Normal"/>
    <w:next w:val="Normal"/>
    <w:link w:val="Heading4Char"/>
    <w:uiPriority w:val="9"/>
    <w:semiHidden/>
    <w:unhideWhenUsed/>
    <w:qFormat/>
    <w:rsid w:val="00D66D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D8A"/>
    <w:rPr>
      <w:rFonts w:ascii="Arial" w:eastAsia="Times New Roman" w:hAnsi="Arial" w:cs="Times New Roman"/>
      <w:b/>
      <w:szCs w:val="20"/>
    </w:rPr>
  </w:style>
  <w:style w:type="character" w:customStyle="1" w:styleId="Heading2Char">
    <w:name w:val="Heading 2 Char"/>
    <w:basedOn w:val="DefaultParagraphFont"/>
    <w:link w:val="Heading2"/>
    <w:rsid w:val="00D66D8A"/>
    <w:rPr>
      <w:rFonts w:ascii="Arial" w:eastAsia="Times New Roman" w:hAnsi="Arial" w:cs="Times New Roman"/>
      <w:b/>
      <w:i/>
      <w:sz w:val="20"/>
      <w:szCs w:val="20"/>
    </w:rPr>
  </w:style>
  <w:style w:type="character" w:customStyle="1" w:styleId="Heading3Char">
    <w:name w:val="Heading 3 Char"/>
    <w:basedOn w:val="DefaultParagraphFont"/>
    <w:link w:val="Heading3"/>
    <w:rsid w:val="00D66D8A"/>
    <w:rPr>
      <w:rFonts w:ascii="Arial" w:eastAsia="Times New Roman" w:hAnsi="Arial" w:cs="Times New Roman"/>
      <w:i/>
      <w:sz w:val="20"/>
      <w:szCs w:val="20"/>
    </w:rPr>
  </w:style>
  <w:style w:type="paragraph" w:styleId="Title">
    <w:name w:val="Title"/>
    <w:basedOn w:val="Normal"/>
    <w:link w:val="TitleChar"/>
    <w:qFormat/>
    <w:rsid w:val="00D66D8A"/>
    <w:pPr>
      <w:jc w:val="center"/>
    </w:pPr>
    <w:rPr>
      <w:rFonts w:ascii="Arial" w:hAnsi="Arial"/>
      <w:sz w:val="18"/>
      <w:u w:val="single"/>
    </w:rPr>
  </w:style>
  <w:style w:type="character" w:customStyle="1" w:styleId="TitleChar">
    <w:name w:val="Title Char"/>
    <w:basedOn w:val="DefaultParagraphFont"/>
    <w:link w:val="Title"/>
    <w:rsid w:val="00D66D8A"/>
    <w:rPr>
      <w:rFonts w:ascii="Arial" w:eastAsia="Times New Roman" w:hAnsi="Arial" w:cs="Times New Roman"/>
      <w:sz w:val="18"/>
      <w:szCs w:val="20"/>
      <w:u w:val="single"/>
    </w:rPr>
  </w:style>
  <w:style w:type="paragraph" w:styleId="BodyText">
    <w:name w:val="Body Text"/>
    <w:basedOn w:val="Normal"/>
    <w:link w:val="BodyTextChar"/>
    <w:rsid w:val="00D66D8A"/>
    <w:rPr>
      <w:rFonts w:ascii="Arial" w:hAnsi="Arial"/>
      <w:i/>
      <w:sz w:val="24"/>
    </w:rPr>
  </w:style>
  <w:style w:type="character" w:customStyle="1" w:styleId="BodyTextChar">
    <w:name w:val="Body Text Char"/>
    <w:basedOn w:val="DefaultParagraphFont"/>
    <w:link w:val="BodyText"/>
    <w:rsid w:val="00D66D8A"/>
    <w:rPr>
      <w:rFonts w:ascii="Arial" w:eastAsia="Times New Roman" w:hAnsi="Arial" w:cs="Times New Roman"/>
      <w:i/>
      <w:szCs w:val="20"/>
    </w:rPr>
  </w:style>
  <w:style w:type="paragraph" w:styleId="BodyText2">
    <w:name w:val="Body Text 2"/>
    <w:basedOn w:val="Normal"/>
    <w:link w:val="BodyText2Char"/>
    <w:rsid w:val="00D66D8A"/>
    <w:rPr>
      <w:rFonts w:ascii="Arial" w:hAnsi="Arial"/>
      <w:sz w:val="24"/>
    </w:rPr>
  </w:style>
  <w:style w:type="character" w:customStyle="1" w:styleId="BodyText2Char">
    <w:name w:val="Body Text 2 Char"/>
    <w:basedOn w:val="DefaultParagraphFont"/>
    <w:link w:val="BodyText2"/>
    <w:rsid w:val="00D66D8A"/>
    <w:rPr>
      <w:rFonts w:ascii="Arial" w:eastAsia="Times New Roman" w:hAnsi="Arial" w:cs="Times New Roman"/>
      <w:szCs w:val="20"/>
    </w:rPr>
  </w:style>
  <w:style w:type="paragraph" w:styleId="BodyText3">
    <w:name w:val="Body Text 3"/>
    <w:basedOn w:val="Normal"/>
    <w:link w:val="BodyText3Char"/>
    <w:rsid w:val="00D66D8A"/>
    <w:rPr>
      <w:rFonts w:ascii="Arial" w:hAnsi="Arial"/>
      <w:i/>
    </w:rPr>
  </w:style>
  <w:style w:type="character" w:customStyle="1" w:styleId="BodyText3Char">
    <w:name w:val="Body Text 3 Char"/>
    <w:basedOn w:val="DefaultParagraphFont"/>
    <w:link w:val="BodyText3"/>
    <w:rsid w:val="00D66D8A"/>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D66D8A"/>
    <w:rPr>
      <w:sz w:val="18"/>
      <w:szCs w:val="18"/>
    </w:rPr>
  </w:style>
  <w:style w:type="character" w:customStyle="1" w:styleId="BalloonTextChar">
    <w:name w:val="Balloon Text Char"/>
    <w:basedOn w:val="DefaultParagraphFont"/>
    <w:link w:val="BalloonText"/>
    <w:uiPriority w:val="99"/>
    <w:semiHidden/>
    <w:rsid w:val="00D66D8A"/>
    <w:rPr>
      <w:rFonts w:ascii="Times New Roman" w:eastAsia="Times New Roman" w:hAnsi="Times New Roman" w:cs="Times New Roman"/>
      <w:sz w:val="18"/>
      <w:szCs w:val="18"/>
    </w:rPr>
  </w:style>
  <w:style w:type="table" w:styleId="TableGrid">
    <w:name w:val="Table Grid"/>
    <w:basedOn w:val="TableNormal"/>
    <w:uiPriority w:val="39"/>
    <w:rsid w:val="00D6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6D8A"/>
    <w:rPr>
      <w:rFonts w:asciiTheme="majorHAnsi" w:eastAsiaTheme="majorEastAsia" w:hAnsiTheme="majorHAnsi" w:cstheme="majorBidi"/>
      <w:i/>
      <w:iCs/>
      <w:color w:val="2F5496" w:themeColor="accent1" w:themeShade="BF"/>
      <w:sz w:val="20"/>
      <w:szCs w:val="20"/>
    </w:rPr>
  </w:style>
  <w:style w:type="paragraph" w:styleId="BodyTextIndent">
    <w:name w:val="Body Text Indent"/>
    <w:basedOn w:val="Normal"/>
    <w:link w:val="BodyTextIndentChar"/>
    <w:uiPriority w:val="99"/>
    <w:unhideWhenUsed/>
    <w:rsid w:val="00D66D8A"/>
    <w:pPr>
      <w:spacing w:after="120"/>
      <w:ind w:left="360"/>
    </w:pPr>
  </w:style>
  <w:style w:type="character" w:customStyle="1" w:styleId="BodyTextIndentChar">
    <w:name w:val="Body Text Indent Char"/>
    <w:basedOn w:val="DefaultParagraphFont"/>
    <w:link w:val="BodyTextIndent"/>
    <w:uiPriority w:val="99"/>
    <w:rsid w:val="00D66D8A"/>
    <w:rPr>
      <w:rFonts w:ascii="Times New Roman" w:eastAsia="Times New Roman" w:hAnsi="Times New Roman" w:cs="Times New Roman"/>
      <w:sz w:val="20"/>
      <w:szCs w:val="20"/>
    </w:rPr>
  </w:style>
  <w:style w:type="paragraph" w:styleId="NoSpacing">
    <w:name w:val="No Spacing"/>
    <w:uiPriority w:val="1"/>
    <w:qFormat/>
    <w:rsid w:val="00D66D8A"/>
    <w:rPr>
      <w:rFonts w:ascii="Calibri" w:eastAsia="Calibri" w:hAnsi="Calibri" w:cs="Times New Roman"/>
      <w:sz w:val="22"/>
      <w:szCs w:val="22"/>
    </w:rPr>
  </w:style>
  <w:style w:type="paragraph" w:styleId="Header">
    <w:name w:val="header"/>
    <w:basedOn w:val="Normal"/>
    <w:link w:val="HeaderChar"/>
    <w:uiPriority w:val="99"/>
    <w:unhideWhenUsed/>
    <w:rsid w:val="00452D52"/>
    <w:pPr>
      <w:tabs>
        <w:tab w:val="center" w:pos="4513"/>
        <w:tab w:val="right" w:pos="9026"/>
      </w:tabs>
    </w:pPr>
  </w:style>
  <w:style w:type="character" w:customStyle="1" w:styleId="HeaderChar">
    <w:name w:val="Header Char"/>
    <w:basedOn w:val="DefaultParagraphFont"/>
    <w:link w:val="Header"/>
    <w:uiPriority w:val="99"/>
    <w:rsid w:val="00452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2D52"/>
    <w:pPr>
      <w:tabs>
        <w:tab w:val="center" w:pos="4513"/>
        <w:tab w:val="right" w:pos="9026"/>
      </w:tabs>
    </w:pPr>
  </w:style>
  <w:style w:type="character" w:customStyle="1" w:styleId="FooterChar">
    <w:name w:val="Footer Char"/>
    <w:basedOn w:val="DefaultParagraphFont"/>
    <w:link w:val="Footer"/>
    <w:uiPriority w:val="99"/>
    <w:rsid w:val="00452D52"/>
    <w:rPr>
      <w:rFonts w:ascii="Times New Roman" w:eastAsia="Times New Roman" w:hAnsi="Times New Roman" w:cs="Times New Roman"/>
      <w:sz w:val="20"/>
      <w:szCs w:val="20"/>
    </w:rPr>
  </w:style>
  <w:style w:type="table" w:styleId="TableGridLight">
    <w:name w:val="Grid Table Light"/>
    <w:basedOn w:val="TableNormal"/>
    <w:uiPriority w:val="40"/>
    <w:rsid w:val="009511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1">
    <w:name w:val="st1"/>
    <w:basedOn w:val="DefaultParagraphFont"/>
    <w:rsid w:val="000515EC"/>
  </w:style>
  <w:style w:type="paragraph" w:styleId="ListParagraph">
    <w:name w:val="List Paragraph"/>
    <w:basedOn w:val="Normal"/>
    <w:uiPriority w:val="34"/>
    <w:qFormat/>
    <w:rsid w:val="0039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sond</dc:creator>
  <cp:keywords/>
  <dc:description/>
  <cp:lastModifiedBy>Charlie</cp:lastModifiedBy>
  <cp:revision>3</cp:revision>
  <cp:lastPrinted>2017-04-07T12:15:00Z</cp:lastPrinted>
  <dcterms:created xsi:type="dcterms:W3CDTF">2017-04-07T15:26:00Z</dcterms:created>
  <dcterms:modified xsi:type="dcterms:W3CDTF">2017-04-07T15:26:00Z</dcterms:modified>
</cp:coreProperties>
</file>